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settings.xml" ContentType="application/vnd.openxmlformats-officedocument.wordprocessingml.settings+xml"/>
  <Override PartName="/word/footer1.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Heading1"/>
        <w:tabs>
          <w:tab w:val="clear" w:pos="709"/>
          <w:tab w:val="left" w:pos="0" w:leader="none"/>
        </w:tabs>
        <w:spacing w:before="240" w:after="120"/>
        <w:ind w:hanging="0" w:start="0"/>
        <w:rPr/>
      </w:pPr>
      <w:r>
        <w:rPr/>
      </w:r>
    </w:p>
    <w:p>
      <w:pPr>
        <w:pStyle w:val="Heading1"/>
        <w:tabs>
          <w:tab w:val="clear" w:pos="709"/>
          <w:tab w:val="left" w:pos="0" w:leader="none"/>
        </w:tabs>
        <w:ind w:hanging="0" w:start="0"/>
        <w:rPr/>
      </w:pPr>
      <w:r>
        <w:rPr/>
      </w:r>
    </w:p>
    <w:p>
      <w:pPr>
        <w:pStyle w:val="Heading1"/>
        <w:tabs>
          <w:tab w:val="clear" w:pos="709"/>
          <w:tab w:val="left" w:pos="0" w:leader="none"/>
        </w:tabs>
        <w:ind w:hanging="0" w:start="0"/>
        <w:rPr/>
      </w:pPr>
      <w:r>
        <w:rPr/>
      </w:r>
    </w:p>
    <w:p>
      <w:pPr>
        <w:pStyle w:val="Heading1"/>
        <w:tabs>
          <w:tab w:val="clear" w:pos="709"/>
          <w:tab w:val="left" w:pos="0" w:leader="none"/>
        </w:tabs>
        <w:ind w:hanging="0" w:start="0"/>
        <w:rPr/>
      </w:pPr>
      <w:r>
        <w:rPr/>
      </w:r>
    </w:p>
    <w:p>
      <w:pPr>
        <w:pStyle w:val="Heading1"/>
        <w:tabs>
          <w:tab w:val="clear" w:pos="709"/>
          <w:tab w:val="left" w:pos="0" w:leader="none"/>
        </w:tabs>
        <w:ind w:hanging="0" w:start="0"/>
        <w:rPr/>
      </w:pPr>
      <w:r>
        <w:rPr/>
        <w:t xml:space="preserve">Лабораторная работа № </w:t>
      </w:r>
      <w:r>
        <w:rPr/>
        <w:t>1</w:t>
      </w:r>
    </w:p>
    <w:p>
      <w:pPr>
        <w:pStyle w:val="Heading1"/>
        <w:tabs>
          <w:tab w:val="clear" w:pos="709"/>
          <w:tab w:val="left" w:pos="0" w:leader="none"/>
        </w:tabs>
        <w:ind w:hanging="0" w:start="0"/>
        <w:rPr/>
      </w:pPr>
      <w:r>
        <w:rPr/>
      </w:r>
    </w:p>
    <w:p>
      <w:pPr>
        <w:pStyle w:val="Heading1"/>
        <w:tabs>
          <w:tab w:val="clear" w:pos="709"/>
          <w:tab w:val="left" w:pos="0" w:leader="none"/>
        </w:tabs>
        <w:ind w:hanging="0" w:start="0"/>
        <w:rPr/>
      </w:pPr>
      <w:r>
        <w:rPr/>
      </w:r>
    </w:p>
    <w:p>
      <w:pPr>
        <w:pStyle w:val="Heading1"/>
        <w:tabs>
          <w:tab w:val="clear" w:pos="709"/>
          <w:tab w:val="left" w:pos="0" w:leader="none"/>
        </w:tabs>
        <w:ind w:hanging="0" w:start="0"/>
        <w:rPr/>
      </w:pPr>
      <w:r>
        <w:rPr/>
        <w:t>Знакомство с операционными системами семейства *nix на примере ОС ALT Linux Server.</w:t>
      </w:r>
      <w:r>
        <w:br w:type="page"/>
      </w:r>
    </w:p>
    <w:p>
      <w:pPr>
        <w:pStyle w:val="Normal"/>
        <w:suppressAutoHyphens w:val="false"/>
        <w:jc w:val="both"/>
        <w:rPr>
          <w:i/>
          <w:i/>
          <w:iCs/>
          <w:sz w:val="20"/>
          <w:szCs w:val="20"/>
        </w:rPr>
      </w:pPr>
      <w:r>
        <w:rPr>
          <w:i/>
          <w:iCs/>
          <w:sz w:val="20"/>
          <w:szCs w:val="20"/>
        </w:rPr>
        <w:t>Copyright (c)  2008,2010  Nikolay A. Fetisov</w:t>
      </w:r>
    </w:p>
    <w:p>
      <w:pPr>
        <w:pStyle w:val="Normal"/>
        <w:suppressAutoHyphens w:val="false"/>
        <w:jc w:val="both"/>
        <w:rPr>
          <w:i/>
          <w:i/>
          <w:iCs/>
          <w:sz w:val="20"/>
          <w:szCs w:val="20"/>
        </w:rPr>
      </w:pPr>
      <w:r>
        <w:rPr>
          <w:i/>
          <w:iCs/>
          <w:sz w:val="20"/>
          <w:szCs w:val="20"/>
        </w:rPr>
        <w:t>Copyright (c)  2011...</w:t>
      </w:r>
      <w:r>
        <w:rPr>
          <w:i/>
          <w:iCs/>
          <w:sz w:val="20"/>
          <w:szCs w:val="20"/>
        </w:rPr>
        <w:t xml:space="preserve">2018, </w:t>
      </w:r>
      <w:r>
        <w:rPr>
          <w:i/>
          <w:iCs/>
          <w:sz w:val="20"/>
          <w:szCs w:val="20"/>
        </w:rPr>
        <w:t>2022...</w:t>
      </w:r>
      <w:r>
        <w:rPr>
          <w:i/>
          <w:iCs/>
          <w:sz w:val="20"/>
          <w:szCs w:val="20"/>
        </w:rPr>
        <w:t>202</w:t>
      </w:r>
      <w:r>
        <w:rPr>
          <w:i/>
          <w:iCs/>
          <w:sz w:val="20"/>
          <w:szCs w:val="20"/>
        </w:rPr>
        <w:t>4</w:t>
      </w:r>
    </w:p>
    <w:p>
      <w:pPr>
        <w:pStyle w:val="Normal"/>
        <w:suppressAutoHyphens w:val="false"/>
        <w:jc w:val="both"/>
        <w:rPr>
          <w:i/>
          <w:i/>
          <w:iCs/>
          <w:sz w:val="20"/>
          <w:szCs w:val="20"/>
        </w:rPr>
      </w:pPr>
      <w:r>
        <w:rPr>
          <w:i/>
          <w:iCs/>
          <w:sz w:val="20"/>
          <w:szCs w:val="20"/>
        </w:rPr>
        <w:t>Fedor A. Fetisov, Nikolay A. Fetisov</w:t>
      </w:r>
    </w:p>
    <w:p>
      <w:pPr>
        <w:pStyle w:val="Normal"/>
        <w:suppressAutoHyphens w:val="false"/>
        <w:jc w:val="both"/>
        <w:rPr>
          <w:i/>
          <w:i/>
          <w:iCs/>
          <w:sz w:val="20"/>
          <w:szCs w:val="20"/>
        </w:rPr>
      </w:pPr>
      <w:r>
        <w:rPr>
          <w:i/>
          <w:iCs/>
          <w:sz w:val="20"/>
          <w:szCs w:val="20"/>
        </w:rPr>
        <w:t>Permission is granted to copy, distribute and/or modify this document</w:t>
      </w:r>
    </w:p>
    <w:p>
      <w:pPr>
        <w:pStyle w:val="Normal"/>
        <w:suppressAutoHyphens w:val="false"/>
        <w:jc w:val="both"/>
        <w:rPr>
          <w:i/>
          <w:i/>
          <w:iCs/>
          <w:sz w:val="20"/>
          <w:szCs w:val="20"/>
        </w:rPr>
      </w:pPr>
      <w:r>
        <w:rPr>
          <w:i/>
          <w:iCs/>
          <w:sz w:val="20"/>
          <w:szCs w:val="20"/>
        </w:rPr>
        <w:t>under the terms of the GNU Free Documentation License, Version 1.2</w:t>
      </w:r>
    </w:p>
    <w:p>
      <w:pPr>
        <w:pStyle w:val="Normal"/>
        <w:suppressAutoHyphens w:val="false"/>
        <w:jc w:val="both"/>
        <w:rPr>
          <w:i/>
          <w:i/>
          <w:iCs/>
          <w:sz w:val="20"/>
          <w:szCs w:val="20"/>
        </w:rPr>
      </w:pPr>
      <w:r>
        <w:rPr>
          <w:i/>
          <w:iCs/>
          <w:sz w:val="20"/>
          <w:szCs w:val="20"/>
        </w:rPr>
        <w:t>or any later version published by the Free Software Foundation;</w:t>
      </w:r>
    </w:p>
    <w:p>
      <w:pPr>
        <w:pStyle w:val="Normal"/>
        <w:suppressAutoHyphens w:val="false"/>
        <w:jc w:val="both"/>
        <w:rPr>
          <w:i/>
          <w:i/>
          <w:iCs/>
          <w:sz w:val="20"/>
          <w:szCs w:val="20"/>
        </w:rPr>
      </w:pPr>
      <w:r>
        <w:rPr>
          <w:i/>
          <w:iCs/>
          <w:sz w:val="20"/>
          <w:szCs w:val="20"/>
        </w:rPr>
        <w:t>with no Invariant Sections, no Front-Cover Texts, and no Back-Cover</w:t>
      </w:r>
    </w:p>
    <w:p>
      <w:pPr>
        <w:pStyle w:val="Normal"/>
        <w:suppressAutoHyphens w:val="false"/>
        <w:jc w:val="both"/>
        <w:rPr>
          <w:i/>
          <w:i/>
          <w:iCs/>
          <w:sz w:val="20"/>
          <w:szCs w:val="20"/>
        </w:rPr>
      </w:pPr>
      <w:r>
        <w:rPr>
          <w:i/>
          <w:iCs/>
          <w:sz w:val="20"/>
          <w:szCs w:val="20"/>
        </w:rPr>
        <w:t>Texts.  A copy of the license is available as</w:t>
      </w:r>
    </w:p>
    <w:p>
      <w:pPr>
        <w:pStyle w:val="Normal"/>
        <w:suppressAutoHyphens w:val="false"/>
        <w:jc w:val="both"/>
        <w:rPr>
          <w:i/>
          <w:i/>
          <w:iCs/>
          <w:sz w:val="20"/>
          <w:szCs w:val="20"/>
        </w:rPr>
      </w:pPr>
      <w:hyperlink r:id="rId2">
        <w:r>
          <w:rPr>
            <w:rStyle w:val="Hyperlink"/>
            <w:i/>
            <w:iCs/>
            <w:sz w:val="20"/>
            <w:szCs w:val="20"/>
          </w:rPr>
          <w:t>http://www.gnu.org/licenses/fdl.html</w:t>
        </w:r>
      </w:hyperlink>
    </w:p>
    <w:p>
      <w:pPr>
        <w:pStyle w:val="Normal"/>
        <w:suppressAutoHyphens w:val="false"/>
        <w:jc w:val="both"/>
        <w:rPr>
          <w:i/>
          <w:i/>
          <w:iCs/>
          <w:sz w:val="20"/>
          <w:szCs w:val="20"/>
        </w:rPr>
      </w:pPr>
      <w:r>
        <w:rPr>
          <w:i/>
          <w:iCs/>
          <w:sz w:val="20"/>
          <w:szCs w:val="20"/>
        </w:rPr>
      </w:r>
    </w:p>
    <w:p>
      <w:pPr>
        <w:pStyle w:val="Normal"/>
        <w:suppressAutoHyphens w:val="false"/>
        <w:jc w:val="both"/>
        <w:rPr>
          <w:i/>
          <w:i/>
          <w:iCs/>
          <w:sz w:val="20"/>
          <w:szCs w:val="20"/>
        </w:rPr>
      </w:pPr>
      <w:r>
        <w:rPr>
          <w:i/>
          <w:iCs/>
          <w:sz w:val="20"/>
          <w:szCs w:val="20"/>
        </w:rPr>
      </w:r>
    </w:p>
    <w:p>
      <w:pPr>
        <w:pStyle w:val="Normal"/>
        <w:suppressAutoHyphens w:val="false"/>
        <w:ind w:hanging="0" w:start="0" w:end="2558"/>
        <w:jc w:val="both"/>
        <w:rPr>
          <w:i/>
          <w:i/>
          <w:iCs/>
          <w:sz w:val="20"/>
          <w:szCs w:val="20"/>
        </w:rPr>
      </w:pPr>
      <w:r>
        <w:rPr>
          <w:i/>
          <w:iCs/>
          <w:sz w:val="20"/>
          <w:szCs w:val="20"/>
        </w:rPr>
        <w:t>Copyright (c)  Николай Фетисов, 2008,2010.</w:t>
      </w:r>
    </w:p>
    <w:p>
      <w:pPr>
        <w:pStyle w:val="Normal"/>
        <w:suppressAutoHyphens w:val="false"/>
        <w:ind w:hanging="0" w:start="0" w:end="2558"/>
        <w:jc w:val="both"/>
        <w:rPr>
          <w:i/>
          <w:i/>
          <w:iCs/>
          <w:sz w:val="20"/>
          <w:szCs w:val="20"/>
        </w:rPr>
      </w:pPr>
      <w:r>
        <w:rPr>
          <w:i/>
          <w:iCs/>
          <w:sz w:val="20"/>
          <w:szCs w:val="20"/>
        </w:rPr>
        <w:t>Copyright (c)  Фёдор Фетисов, Николай Фетисов, 2011</w:t>
      </w:r>
      <w:r>
        <w:rPr>
          <w:i/>
          <w:iCs/>
          <w:sz w:val="20"/>
          <w:szCs w:val="20"/>
        </w:rPr>
        <w:t xml:space="preserve">...2018, </w:t>
      </w:r>
      <w:r>
        <w:rPr>
          <w:i/>
          <w:iCs/>
          <w:sz w:val="20"/>
          <w:szCs w:val="20"/>
        </w:rPr>
        <w:t>2022...</w:t>
      </w:r>
      <w:r>
        <w:rPr>
          <w:i/>
          <w:iCs/>
          <w:sz w:val="20"/>
          <w:szCs w:val="20"/>
        </w:rPr>
        <w:t>202</w:t>
      </w:r>
      <w:r>
        <w:rPr>
          <w:i/>
          <w:iCs/>
          <w:sz w:val="20"/>
          <w:szCs w:val="20"/>
        </w:rPr>
        <w:t>4</w:t>
      </w:r>
      <w:r>
        <w:rPr>
          <w:i/>
          <w:iCs/>
          <w:sz w:val="20"/>
          <w:szCs w:val="20"/>
        </w:rPr>
        <w:t>.</w:t>
      </w:r>
    </w:p>
    <w:p>
      <w:pPr>
        <w:pStyle w:val="Normal"/>
        <w:suppressAutoHyphens w:val="false"/>
        <w:ind w:hanging="0" w:start="0" w:end="2558"/>
        <w:jc w:val="both"/>
        <w:rPr>
          <w:i/>
          <w:i/>
          <w:iCs/>
          <w:sz w:val="20"/>
          <w:szCs w:val="20"/>
        </w:rPr>
      </w:pPr>
      <w:r>
        <w:rPr>
          <w:i/>
          <w:iCs/>
          <w:sz w:val="20"/>
          <w:szCs w:val="20"/>
        </w:rPr>
        <w:t>Настоящ</w:t>
      </w:r>
      <w:r>
        <w:rPr>
          <w:i/>
          <w:iCs/>
          <w:sz w:val="20"/>
          <w:szCs w:val="20"/>
          <w:shd w:fill="auto" w:val="clear"/>
        </w:rPr>
        <w:t xml:space="preserve">ее </w:t>
      </w:r>
      <w:r>
        <w:rPr>
          <w:i/>
          <w:iCs/>
          <w:sz w:val="20"/>
          <w:szCs w:val="20"/>
        </w:rPr>
        <w:t>пособие включает в себя документы, распространяющиеся на условиях GNU Free Documentation License, версия 1.1.</w:t>
      </w:r>
    </w:p>
    <w:p>
      <w:pPr>
        <w:pStyle w:val="Normal"/>
        <w:suppressAutoHyphens w:val="false"/>
        <w:ind w:hanging="0" w:start="0" w:end="2558"/>
        <w:jc w:val="both"/>
        <w:rPr>
          <w:i/>
          <w:i/>
          <w:iCs/>
          <w:sz w:val="20"/>
          <w:szCs w:val="20"/>
        </w:rPr>
      </w:pPr>
      <w:r>
        <w:rPr>
          <w:i/>
          <w:iCs/>
          <w:sz w:val="20"/>
          <w:szCs w:val="20"/>
        </w:rPr>
        <w:t>Каждый имеет право воспроизводить, распространять и/или вносить изменения в настоящий Документ в соответствии с условиями GNU Free Documentation License, Версией 1.2 или любой более поздней версией, опубликованной Free Software Foundation;</w:t>
      </w:r>
    </w:p>
    <w:p>
      <w:pPr>
        <w:pStyle w:val="Normal"/>
        <w:suppressAutoHyphens w:val="false"/>
        <w:ind w:hanging="0" w:start="0" w:end="2558"/>
        <w:jc w:val="both"/>
        <w:rPr>
          <w:i/>
          <w:i/>
          <w:iCs/>
          <w:sz w:val="20"/>
          <w:szCs w:val="20"/>
        </w:rPr>
      </w:pPr>
      <w:r>
        <w:rPr>
          <w:i/>
          <w:iCs/>
          <w:sz w:val="20"/>
          <w:szCs w:val="20"/>
        </w:rPr>
        <w:t>Данный Документ не содержит Неизменяемых разделов; Данный Документ не содержит текста, помещаемого на первой или последней страницах обложки.</w:t>
      </w:r>
    </w:p>
    <w:p>
      <w:pPr>
        <w:pStyle w:val="BodyText"/>
        <w:suppressAutoHyphens w:val="false"/>
        <w:spacing w:before="0" w:after="397"/>
        <w:ind w:hanging="0" w:start="0" w:end="2558"/>
        <w:jc w:val="start"/>
        <w:rPr>
          <w:i/>
          <w:i/>
          <w:iCs/>
        </w:rPr>
      </w:pPr>
      <w:r>
        <w:rPr>
          <w:i/>
          <w:iCs/>
          <w:sz w:val="20"/>
          <w:szCs w:val="20"/>
        </w:rPr>
        <w:t xml:space="preserve">Текст лицензии GNU FDL доступен по адресу: </w:t>
        <w:br/>
      </w:r>
      <w:hyperlink r:id="rId3">
        <w:r>
          <w:rPr>
            <w:rStyle w:val="Hyperlink"/>
            <w:i/>
            <w:iCs/>
            <w:sz w:val="20"/>
            <w:szCs w:val="20"/>
          </w:rPr>
          <w:t>http://www.gnu.org/licenses/fdl.html</w:t>
        </w:r>
      </w:hyperlink>
      <w:r>
        <w:br w:type="page"/>
      </w:r>
    </w:p>
    <w:p>
      <w:pPr>
        <w:pStyle w:val="Heading2"/>
        <w:tabs>
          <w:tab w:val="clear" w:pos="709"/>
          <w:tab w:val="left" w:pos="0" w:leader="none"/>
        </w:tabs>
        <w:ind w:hanging="0" w:start="0"/>
        <w:rPr/>
      </w:pPr>
      <w:r>
        <w:rPr/>
        <w:t>Теоретические сведения.</w:t>
      </w:r>
    </w:p>
    <w:p>
      <w:pPr>
        <w:pStyle w:val="Heading3"/>
        <w:tabs>
          <w:tab w:val="clear" w:pos="709"/>
          <w:tab w:val="left" w:pos="0" w:leader="none"/>
        </w:tabs>
        <w:ind w:hanging="0" w:start="0"/>
        <w:rPr/>
      </w:pPr>
      <w:r>
        <w:rPr/>
        <w:t>Основные понятия операционных систем семейства *nix.</w:t>
      </w:r>
    </w:p>
    <w:p>
      <w:pPr>
        <w:pStyle w:val="BodyText"/>
        <w:suppressAutoHyphens w:val="false"/>
        <w:jc w:val="both"/>
        <w:rPr/>
      </w:pPr>
      <w:r>
        <w:rPr/>
        <w:t>Первая система UNIX была разработана в 1969 - 1970 годах в подразделении Bell Labs компании AT&amp;T. В 1973 году система была почти полностью переписана на также разработанном в Bell Labs языке высокого уровня C. Это позволило легко переносить UNIX на вычислительные системы различных архитектур и способствовало широкому её распространению. На настоящий момент в мире создано и используется большое число различных UNIX-систем. С юридической точки зрения только часть из них имеет право называться «UNIX», остальные же, хотя и используют сходные концепции и технологии, объединяются термином «UNIX-подобные» (</w:t>
      </w:r>
      <w:r>
        <w:rPr>
          <w:i/>
          <w:iCs/>
        </w:rPr>
        <w:t>англ.</w:t>
      </w:r>
      <w:r>
        <w:rPr/>
        <w:t xml:space="preserve"> Unix-like). Для краткости всё семейство операционных систем класса Unix принято обозначать как *nix.</w:t>
      </w:r>
    </w:p>
    <w:p>
      <w:pPr>
        <w:pStyle w:val="Style11"/>
        <w:rPr/>
      </w:pPr>
      <w:r>
        <w:rPr/>
        <w:t>Некоторые отличительные признаки UNIX-систем включают в себя:</w:t>
      </w:r>
    </w:p>
    <w:p>
      <w:pPr>
        <w:pStyle w:val="BodyText"/>
        <w:numPr>
          <w:ilvl w:val="0"/>
          <w:numId w:val="2"/>
        </w:numPr>
        <w:tabs>
          <w:tab w:val="clear" w:pos="709"/>
          <w:tab w:val="left" w:pos="707" w:leader="none"/>
        </w:tabs>
        <w:suppressAutoHyphens w:val="false"/>
        <w:ind w:hanging="170" w:start="707"/>
        <w:jc w:val="both"/>
        <w:rPr/>
      </w:pPr>
      <w:r>
        <w:rPr/>
        <w:t>использование простых текстовых файлов для настройки и управления системой;</w:t>
      </w:r>
    </w:p>
    <w:p>
      <w:pPr>
        <w:pStyle w:val="BodyText"/>
        <w:numPr>
          <w:ilvl w:val="0"/>
          <w:numId w:val="2"/>
        </w:numPr>
        <w:tabs>
          <w:tab w:val="clear" w:pos="709"/>
          <w:tab w:val="left" w:pos="707" w:leader="none"/>
        </w:tabs>
        <w:suppressAutoHyphens w:val="false"/>
        <w:ind w:hanging="170" w:start="707"/>
        <w:jc w:val="both"/>
        <w:rPr/>
      </w:pPr>
      <w:r>
        <w:rPr/>
        <w:t>широкое применение утилит, запускаемых в командной строке;</w:t>
      </w:r>
    </w:p>
    <w:p>
      <w:pPr>
        <w:pStyle w:val="BodyText"/>
        <w:numPr>
          <w:ilvl w:val="0"/>
          <w:numId w:val="2"/>
        </w:numPr>
        <w:tabs>
          <w:tab w:val="clear" w:pos="709"/>
          <w:tab w:val="left" w:pos="707" w:leader="none"/>
        </w:tabs>
        <w:suppressAutoHyphens w:val="false"/>
        <w:ind w:hanging="170" w:start="707"/>
        <w:jc w:val="both"/>
        <w:rPr/>
      </w:pPr>
      <w:r>
        <w:rPr/>
        <w:t>взаимодействие с пользователем посредством виртуального устройства — терминала;</w:t>
      </w:r>
    </w:p>
    <w:p>
      <w:pPr>
        <w:pStyle w:val="BodyText"/>
        <w:numPr>
          <w:ilvl w:val="0"/>
          <w:numId w:val="2"/>
        </w:numPr>
        <w:tabs>
          <w:tab w:val="clear" w:pos="709"/>
          <w:tab w:val="left" w:pos="707" w:leader="none"/>
        </w:tabs>
        <w:suppressAutoHyphens w:val="false"/>
        <w:ind w:hanging="170" w:start="707"/>
        <w:jc w:val="both"/>
        <w:rPr/>
      </w:pPr>
      <w:r>
        <w:rPr/>
        <w:t>представление физических и виртуальных устройств и некоторых средств межпроцессового взаимодействия как файлов;</w:t>
      </w:r>
    </w:p>
    <w:p>
      <w:pPr>
        <w:pStyle w:val="BodyText"/>
        <w:numPr>
          <w:ilvl w:val="0"/>
          <w:numId w:val="2"/>
        </w:numPr>
        <w:tabs>
          <w:tab w:val="clear" w:pos="709"/>
          <w:tab w:val="left" w:pos="707" w:leader="none"/>
        </w:tabs>
        <w:suppressAutoHyphens w:val="false"/>
        <w:ind w:hanging="170" w:start="707"/>
        <w:jc w:val="both"/>
        <w:rPr/>
      </w:pPr>
      <w:r>
        <w:rPr/>
        <w:t>использование конвейеров из нескольких программ, каждая из которых выполняет одну задачу.</w:t>
      </w:r>
    </w:p>
    <w:p>
      <w:pPr>
        <w:pStyle w:val="BodyText"/>
        <w:suppressAutoHyphens w:val="false"/>
        <w:jc w:val="both"/>
        <w:rPr/>
      </w:pPr>
      <w:r>
        <w:rPr/>
        <w:t xml:space="preserve">Технически операционные системы *nix состоят из ядра системы и различных утилит и программ. Ядро обеспечивает общий интерфейс к оборудованию, управление выполнением программ, разделение между </w:t>
      </w:r>
      <w:r>
        <w:rPr>
          <w:shd w:fill="auto" w:val="clear"/>
        </w:rPr>
        <w:t>ними аппаратных ресурсов компьютерной системы. Основной концепцией, заложенной в архитектуру *nix, является представление различных аппаратных устройств как файлов и предоставление программам возможности работать</w:t>
      </w:r>
      <w:r>
        <w:rPr/>
        <w:t xml:space="preserve"> с устройствами как с файлами.</w:t>
      </w:r>
    </w:p>
    <w:p>
      <w:pPr>
        <w:pStyle w:val="Heading3"/>
        <w:tabs>
          <w:tab w:val="clear" w:pos="709"/>
          <w:tab w:val="left" w:pos="0" w:leader="none"/>
        </w:tabs>
        <w:ind w:hanging="0" w:start="0"/>
        <w:rPr/>
      </w:pPr>
      <w:r>
        <w:rPr/>
        <w:t>Структура файловой системы.</w:t>
      </w:r>
    </w:p>
    <w:p>
      <w:pPr>
        <w:pStyle w:val="BodyText"/>
        <w:suppressAutoHyphens w:val="false"/>
        <w:jc w:val="both"/>
        <w:rPr/>
      </w:pPr>
      <w:r>
        <w:rPr/>
        <w:t xml:space="preserve">Для хранения данных в настоящий момент используются различные устройства </w:t>
      </w:r>
      <w:bookmarkStart w:id="0" w:name="__DdeLink__2051_1022669759"/>
      <w:r>
        <w:rPr/>
        <w:t>—</w:t>
      </w:r>
      <w:bookmarkEnd w:id="0"/>
      <w:r>
        <w:rPr/>
        <w:t xml:space="preserve"> </w:t>
      </w:r>
      <w:r>
        <w:rPr>
          <w:shd w:fill="auto" w:val="clear"/>
        </w:rPr>
        <w:t>накопители на жестких и гибких магнитных дисках, накопители на микросхемах Flash-памяти, накопители на оптических носителях форматов CD, DVD, Blu-ray, и т.п. С точки зрения операционных систем, всё это — устройства с блочным вводом-выводом, которые далее мы будем обобщённо называть дисками.</w:t>
      </w:r>
    </w:p>
    <w:p>
      <w:pPr>
        <w:pStyle w:val="BodyText"/>
        <w:suppressAutoHyphens w:val="false"/>
        <w:jc w:val="both"/>
        <w:rPr>
          <w:shd w:fill="auto" w:val="clear"/>
        </w:rPr>
      </w:pPr>
      <w:r>
        <w:rPr>
          <w:shd w:fill="auto" w:val="clear"/>
        </w:rPr>
        <w:t>Как правило, доступное для хранения информации место на дисках разбивается на разделы. В рамках каждого из разделов создаётся файловая система, позволяющая управлять размещением на дисках отдельных файлов. Это требование не является жёстким, возможно создание файловых систем непосредственно на дисках, без разбиения их на отдельные разделы. Кроме того, возможно хранение информации на дисках и без создания файловых систем — например, крупные системы управления базами данных (СУБД) могут сами управлять размещением баз данных на дисках, без использования промежуточных звеньев в виде файлов и файловых систем.</w:t>
      </w:r>
    </w:p>
    <w:p>
      <w:pPr>
        <w:pStyle w:val="BodyText"/>
        <w:suppressAutoHyphens w:val="false"/>
        <w:jc w:val="both"/>
        <w:rPr>
          <w:shd w:fill="auto" w:val="clear"/>
        </w:rPr>
      </w:pPr>
      <w:r>
        <w:rPr>
          <w:shd w:fill="auto" w:val="clear"/>
        </w:rPr>
        <w:t>Задачей файловой системы является обеспечение эффективного выделения пространства для хранения данных, ведение списка файлов и каталогов, эффективный поиск файлов в каталогах и т.д. Существует большое количество файловых систем, обладающих теми или иными характеристиками. Выбор файловой системы для носителя данных зависит от конкретного случая. Операционные системы могут одновременно управлять несколькими устройствами хранения данных с разными файловыми системами на них.</w:t>
      </w:r>
    </w:p>
    <w:p>
      <w:pPr>
        <w:pStyle w:val="BodyText"/>
        <w:suppressAutoHyphens w:val="false"/>
        <w:jc w:val="both"/>
        <w:rPr>
          <w:shd w:fill="auto" w:val="clear"/>
        </w:rPr>
      </w:pPr>
      <w:r>
        <w:rPr>
          <w:shd w:fill="auto" w:val="clear"/>
        </w:rPr>
        <w:t>К основным поддерживаемым в Linux файловым системам относятся:</w:t>
      </w:r>
    </w:p>
    <w:p>
      <w:pPr>
        <w:pStyle w:val="BodyText"/>
        <w:numPr>
          <w:ilvl w:val="0"/>
          <w:numId w:val="3"/>
        </w:numPr>
        <w:suppressAutoHyphens w:val="false"/>
        <w:jc w:val="both"/>
        <w:rPr>
          <w:shd w:fill="auto" w:val="clear"/>
        </w:rPr>
      </w:pPr>
      <w:r>
        <w:rPr>
          <w:b w:val="false"/>
          <w:bCs w:val="false"/>
          <w:i/>
          <w:iCs/>
          <w:shd w:fill="auto" w:val="clear"/>
        </w:rPr>
        <w:t>Ext2</w:t>
      </w:r>
      <w:r>
        <w:rPr>
          <w:shd w:fill="auto" w:val="clear"/>
        </w:rPr>
        <w:t xml:space="preserve"> — файловая система, изначально разработанная для систем Linux. Сравнительно простая в реализации. Сейчас используется в основном во встраиваемых системах, например, в маршрутизаторах, сотовых телефонах, в качестве корневой файловой системы сетевых накопителей бытового уровня и т.п.</w:t>
      </w:r>
    </w:p>
    <w:p>
      <w:pPr>
        <w:pStyle w:val="BodyText"/>
        <w:numPr>
          <w:ilvl w:val="0"/>
          <w:numId w:val="3"/>
        </w:numPr>
        <w:suppressAutoHyphens w:val="false"/>
        <w:jc w:val="both"/>
        <w:rPr/>
      </w:pPr>
      <w:r>
        <w:rPr>
          <w:i/>
          <w:iCs/>
          <w:shd w:fill="auto" w:val="clear"/>
        </w:rPr>
        <w:t>Ext3</w:t>
      </w:r>
      <w:r>
        <w:rPr>
          <w:shd w:fill="auto" w:val="clear"/>
        </w:rPr>
        <w:t xml:space="preserve"> — дальнейшее развитие </w:t>
      </w:r>
      <w:r>
        <w:rPr>
          <w:i/>
          <w:iCs/>
          <w:shd w:fill="auto" w:val="clear"/>
        </w:rPr>
        <w:t>Ext2</w:t>
      </w:r>
      <w:r>
        <w:rPr>
          <w:shd w:fill="auto" w:val="clear"/>
        </w:rPr>
        <w:t>, файловая система с поддержкой жур</w:t>
      </w:r>
      <w:r>
        <w:rPr/>
        <w:t xml:space="preserve">налирования. Совместима с </w:t>
      </w:r>
      <w:r>
        <w:rPr>
          <w:i/>
          <w:iCs/>
        </w:rPr>
        <w:t>Ext2</w:t>
      </w:r>
      <w:r>
        <w:rPr/>
        <w:t xml:space="preserve">. При хранении большого числа файлов в каталогах использование </w:t>
      </w:r>
      <w:r>
        <w:rPr>
          <w:i/>
          <w:iCs/>
        </w:rPr>
        <w:t>Ext3</w:t>
      </w:r>
      <w:r>
        <w:rPr/>
        <w:t xml:space="preserve"> неэффективно.</w:t>
      </w:r>
    </w:p>
    <w:p>
      <w:pPr>
        <w:pStyle w:val="BodyText"/>
        <w:numPr>
          <w:ilvl w:val="0"/>
          <w:numId w:val="3"/>
        </w:numPr>
        <w:suppressAutoHyphens w:val="false"/>
        <w:jc w:val="both"/>
        <w:rPr/>
      </w:pPr>
      <w:r>
        <w:rPr>
          <w:i/>
          <w:iCs/>
          <w:shd w:fill="auto" w:val="clear"/>
        </w:rPr>
        <w:t>Ext4</w:t>
      </w:r>
      <w:r>
        <w:rPr>
          <w:shd w:fill="auto" w:val="clear"/>
        </w:rPr>
        <w:t xml:space="preserve"> — дальнейшее развитие </w:t>
      </w:r>
      <w:r>
        <w:rPr>
          <w:i/>
          <w:iCs/>
          <w:shd w:fill="auto" w:val="clear"/>
        </w:rPr>
        <w:t>Ext3</w:t>
      </w:r>
      <w:r>
        <w:rPr>
          <w:shd w:fill="auto" w:val="clear"/>
        </w:rPr>
        <w:t>, файловая система с поддержкой жур</w:t>
      </w:r>
      <w:r>
        <w:rPr/>
        <w:t xml:space="preserve">налирования. Совместима с </w:t>
      </w:r>
      <w:r>
        <w:rPr>
          <w:i/>
          <w:iCs/>
        </w:rPr>
        <w:t>Ext2</w:t>
      </w:r>
      <w:r>
        <w:rPr/>
        <w:t xml:space="preserve"> и </w:t>
      </w:r>
      <w:r>
        <w:rPr>
          <w:i/>
          <w:iCs/>
        </w:rPr>
        <w:t>Ext3</w:t>
      </w:r>
      <w:r>
        <w:rPr/>
        <w:t>. Более эффективна при работе с большим числом файлов в каталогах.</w:t>
      </w:r>
    </w:p>
    <w:p>
      <w:pPr>
        <w:pStyle w:val="BodyText"/>
        <w:numPr>
          <w:ilvl w:val="0"/>
          <w:numId w:val="3"/>
        </w:numPr>
        <w:suppressAutoHyphens w:val="false"/>
        <w:jc w:val="both"/>
        <w:rPr>
          <w:shd w:fill="auto" w:val="clear"/>
        </w:rPr>
      </w:pPr>
      <w:r>
        <w:rPr>
          <w:i/>
          <w:iCs/>
          <w:shd w:fill="auto" w:val="clear"/>
        </w:rPr>
        <w:t>XFS</w:t>
      </w:r>
      <w:r>
        <w:rPr>
          <w:shd w:fill="auto" w:val="clear"/>
        </w:rPr>
        <w:t xml:space="preserve"> — журналируемая файловая система, разработанная для рабочих станций Silicon Graphics (SGI) с операционной системой IRIX. Изначально спроектирована для работы с мультимедийными файлами большого размера, эффективна при использовании расширенных списков контроля доступа к файлам. При использовании </w:t>
      </w:r>
      <w:r>
        <w:rPr>
          <w:i/>
          <w:iCs/>
          <w:shd w:fill="auto" w:val="clear"/>
        </w:rPr>
        <w:t>XFS</w:t>
      </w:r>
      <w:r>
        <w:rPr>
          <w:shd w:fill="auto" w:val="clear"/>
        </w:rPr>
        <w:t xml:space="preserve"> крайне желательна надёжно работающая аппаратная платформа и наличие резервирования электропитания оборудования.</w:t>
      </w:r>
      <w:bookmarkStart w:id="1" w:name="__DdeLink__2065_1022669759"/>
      <w:bookmarkEnd w:id="1"/>
    </w:p>
    <w:p>
      <w:pPr>
        <w:pStyle w:val="BodyText"/>
        <w:numPr>
          <w:ilvl w:val="0"/>
          <w:numId w:val="3"/>
        </w:numPr>
        <w:suppressAutoHyphens w:val="false"/>
        <w:jc w:val="both"/>
        <w:rPr>
          <w:shd w:fill="auto" w:val="clear"/>
        </w:rPr>
      </w:pPr>
      <w:r>
        <w:rPr>
          <w:i/>
          <w:iCs/>
          <w:shd w:fill="auto" w:val="clear"/>
        </w:rPr>
        <w:t xml:space="preserve">Btrfs — журналируемая файловая система, разрабатываемая как замена файловых систем Ext3/Ext4. Обеспечивает эффективную работу с файлами небольшого размера, каталогами с большим числом файлов, имеет возможность прозрачного сжатия хранящихся данных. Поддерживает создание снимков состояния файловой системы, возможность размещения файловой системы на нескольких физических устройствах, оптимизирована под работу с твердотельными дисками (SSD). В настоящее время </w:t>
      </w:r>
      <w:r>
        <w:rPr>
          <w:i/>
          <w:iCs/>
          <w:shd w:fill="auto" w:val="clear"/>
        </w:rPr>
        <w:t xml:space="preserve">Btrfs можно считать достаточно стабильной для использования в настольных системах; для серверных систем пока её </w:t>
      </w:r>
      <w:r>
        <w:rPr>
          <w:i/>
          <w:iCs/>
          <w:shd w:fill="auto" w:val="clear"/>
        </w:rPr>
        <w:t>использовани</w:t>
      </w:r>
      <w:r>
        <w:rPr>
          <w:i/>
          <w:iCs/>
          <w:shd w:fill="auto" w:val="clear"/>
        </w:rPr>
        <w:t xml:space="preserve">е </w:t>
      </w:r>
      <w:r>
        <w:rPr>
          <w:i/>
          <w:iCs/>
          <w:shd w:fill="auto" w:val="clear"/>
        </w:rPr>
        <w:t>не рекоменд</w:t>
      </w:r>
      <w:r>
        <w:rPr>
          <w:i/>
          <w:iCs/>
          <w:shd w:fill="auto" w:val="clear"/>
        </w:rPr>
        <w:t>уется</w:t>
      </w:r>
      <w:r>
        <w:rPr>
          <w:i/>
          <w:iCs/>
          <w:shd w:fill="auto" w:val="clear"/>
        </w:rPr>
        <w:t>.</w:t>
      </w:r>
    </w:p>
    <w:p>
      <w:pPr>
        <w:pStyle w:val="BodyText"/>
        <w:numPr>
          <w:ilvl w:val="0"/>
          <w:numId w:val="3"/>
        </w:numPr>
        <w:suppressAutoHyphens w:val="false"/>
        <w:jc w:val="both"/>
        <w:rPr>
          <w:shd w:fill="auto" w:val="clear"/>
        </w:rPr>
      </w:pPr>
      <w:r>
        <w:rPr>
          <w:i/>
          <w:iCs/>
          <w:shd w:fill="auto" w:val="clear"/>
        </w:rPr>
        <w:t>JFS</w:t>
      </w:r>
      <w:r>
        <w:rPr>
          <w:shd w:fill="auto" w:val="clear"/>
        </w:rPr>
        <w:t xml:space="preserve"> (</w:t>
      </w:r>
      <w:r>
        <w:rPr>
          <w:i/>
          <w:iCs/>
          <w:shd w:fill="auto" w:val="clear"/>
        </w:rPr>
        <w:t>Journaled File System</w:t>
      </w:r>
      <w:r>
        <w:rPr>
          <w:shd w:fill="auto" w:val="clear"/>
        </w:rPr>
        <w:t>) — журналируемая файловая система, изначально разработанная корпорацией IBM для ОС AIX.</w:t>
      </w:r>
    </w:p>
    <w:p>
      <w:pPr>
        <w:pStyle w:val="BodyText"/>
        <w:numPr>
          <w:ilvl w:val="0"/>
          <w:numId w:val="3"/>
        </w:numPr>
        <w:suppressAutoHyphens w:val="false"/>
        <w:jc w:val="both"/>
        <w:rPr>
          <w:shd w:fill="auto" w:val="clear"/>
        </w:rPr>
      </w:pPr>
      <w:r>
        <w:rPr>
          <w:i/>
          <w:iCs/>
          <w:shd w:fill="auto" w:val="clear"/>
        </w:rPr>
        <w:t>ReiserFS</w:t>
      </w:r>
      <w:r>
        <w:rPr>
          <w:shd w:fill="auto" w:val="clear"/>
        </w:rPr>
        <w:t xml:space="preserve"> — журналируемая система, разработанная Гансом Рейзером (Hans Reiser). Оптимизирована </w:t>
      </w:r>
      <w:r>
        <w:rPr>
          <w:shd w:fill="auto" w:val="clear"/>
        </w:rPr>
        <w:t xml:space="preserve">для работы с </w:t>
      </w:r>
      <w:r>
        <w:rPr>
          <w:shd w:fill="auto" w:val="clear"/>
        </w:rPr>
        <w:t>каталог</w:t>
      </w:r>
      <w:r>
        <w:rPr>
          <w:shd w:fill="auto" w:val="clear"/>
        </w:rPr>
        <w:t>ами</w:t>
      </w:r>
      <w:r>
        <w:rPr>
          <w:shd w:fill="auto" w:val="clear"/>
        </w:rPr>
        <w:t>, содержащи</w:t>
      </w:r>
      <w:r>
        <w:rPr>
          <w:shd w:fill="auto" w:val="clear"/>
        </w:rPr>
        <w:t>ми</w:t>
      </w:r>
      <w:r>
        <w:rPr>
          <w:shd w:fill="auto" w:val="clear"/>
        </w:rPr>
        <w:t xml:space="preserve"> большое количество файлов, а также для хранения небольших </w:t>
      </w:r>
      <w:r>
        <w:rPr>
          <w:shd w:fill="auto" w:val="clear"/>
        </w:rPr>
        <w:t xml:space="preserve">по размеру </w:t>
      </w:r>
      <w:r>
        <w:rPr>
          <w:shd w:fill="auto" w:val="clear"/>
        </w:rPr>
        <w:t>файлов.</w:t>
      </w:r>
    </w:p>
    <w:p>
      <w:pPr>
        <w:pStyle w:val="BodyText"/>
        <w:widowControl/>
        <w:numPr>
          <w:ilvl w:val="0"/>
          <w:numId w:val="3"/>
        </w:numPr>
        <w:suppressAutoHyphens w:val="false"/>
        <w:jc w:val="both"/>
        <w:rPr/>
      </w:pPr>
      <w:r>
        <w:rPr>
          <w:i/>
          <w:iCs/>
          <w:shd w:fill="auto" w:val="clear"/>
        </w:rPr>
        <w:t>ISOFS</w:t>
      </w:r>
      <w:r>
        <w:rPr>
          <w:shd w:fill="auto" w:val="clear"/>
        </w:rPr>
        <w:t xml:space="preserve"> (</w:t>
      </w:r>
      <w:r>
        <w:rPr>
          <w:i/>
          <w:iCs/>
          <w:shd w:fill="auto" w:val="clear"/>
        </w:rPr>
        <w:t>iso9660</w:t>
      </w:r>
      <w:r>
        <w:rPr>
          <w:shd w:fill="auto" w:val="clear"/>
        </w:rPr>
        <w:t>) — файловая система, разработанная для дисков CD, но достаточно часто встречающаяся</w:t>
      </w:r>
      <w:r>
        <w:rPr/>
        <w:t xml:space="preserve"> и на дисках DVD. Имеет ограничение максимального размера файла в 2 Gb.</w:t>
      </w:r>
    </w:p>
    <w:p>
      <w:pPr>
        <w:pStyle w:val="BodyText"/>
        <w:numPr>
          <w:ilvl w:val="0"/>
          <w:numId w:val="3"/>
        </w:numPr>
        <w:suppressAutoHyphens w:val="false"/>
        <w:jc w:val="both"/>
        <w:rPr/>
      </w:pPr>
      <w:r>
        <w:rPr>
          <w:i/>
          <w:iCs/>
        </w:rPr>
        <w:t>UDF</w:t>
      </w:r>
      <w:r>
        <w:rPr/>
        <w:t xml:space="preserve"> — файловая система, обычно используемая для дисков DVD.</w:t>
      </w:r>
    </w:p>
    <w:p>
      <w:pPr>
        <w:pStyle w:val="BodyText"/>
        <w:numPr>
          <w:ilvl w:val="0"/>
          <w:numId w:val="3"/>
        </w:numPr>
        <w:suppressAutoHyphens w:val="false"/>
        <w:jc w:val="both"/>
        <w:rPr/>
      </w:pPr>
      <w:r>
        <w:rPr>
          <w:i/>
          <w:iCs/>
        </w:rPr>
        <w:t>VFAT</w:t>
      </w:r>
      <w:r>
        <w:rPr/>
        <w:t xml:space="preserve"> — развитие файловой системы MS DOS с добавленной поддержкой длинных имён файлов. Из достоинств файловой системы — простота её реализации. Используется в основном на съёмных носителях данных типа USB Flash. Для разделов дисков, больших 32 Gb, использование </w:t>
      </w:r>
      <w:r>
        <w:rPr>
          <w:i/>
          <w:iCs/>
        </w:rPr>
        <w:t>VFAT</w:t>
      </w:r>
      <w:r>
        <w:rPr/>
        <w:t xml:space="preserve"> крайне неэффективно.</w:t>
      </w:r>
    </w:p>
    <w:p>
      <w:pPr>
        <w:pStyle w:val="BodyText"/>
        <w:numPr>
          <w:ilvl w:val="0"/>
          <w:numId w:val="3"/>
        </w:numPr>
        <w:suppressAutoHyphens w:val="false"/>
        <w:jc w:val="both"/>
        <w:rPr/>
      </w:pPr>
      <w:r>
        <w:rPr>
          <w:i/>
          <w:iCs/>
        </w:rPr>
        <w:t>NTFS</w:t>
      </w:r>
      <w:r>
        <w:rPr/>
        <w:t xml:space="preserve"> — файловая система, используемая в ОС Microsoft Windows NT и более поздних. В отличи</w:t>
      </w:r>
      <w:r>
        <w:rPr/>
        <w:t>е</w:t>
      </w:r>
      <w:r>
        <w:rPr/>
        <w:t xml:space="preserve"> от </w:t>
      </w:r>
      <w:r>
        <w:rPr>
          <w:i/>
          <w:iCs/>
        </w:rPr>
        <w:t>VFAT</w:t>
      </w:r>
      <w:r>
        <w:rPr/>
        <w:t>, использует журналирование и имеет систему контроля прав доступа к файлам. Использование данной файловой системы в Linux ограничено из-за отсутствия открытой документации по архитектуре файловой системы и сильной зависимости её реализации от архитектуры ОС MS Windows.</w:t>
      </w:r>
    </w:p>
    <w:p>
      <w:pPr>
        <w:pStyle w:val="BodyText"/>
        <w:suppressAutoHyphens w:val="false"/>
        <w:jc w:val="both"/>
        <w:rPr/>
      </w:pPr>
      <w:r>
        <w:rPr/>
        <w:t>Существуют также и специальные файловые системы, из которых можно отметить:</w:t>
      </w:r>
    </w:p>
    <w:p>
      <w:pPr>
        <w:pStyle w:val="BodyText"/>
        <w:numPr>
          <w:ilvl w:val="0"/>
          <w:numId w:val="4"/>
        </w:numPr>
        <w:suppressAutoHyphens w:val="false"/>
        <w:jc w:val="both"/>
        <w:rPr/>
      </w:pPr>
      <w:r>
        <w:rPr>
          <w:i/>
          <w:iCs/>
        </w:rPr>
        <w:t>procfs</w:t>
      </w:r>
      <w:r>
        <w:rPr/>
        <w:t xml:space="preserve"> — файлова</w:t>
      </w:r>
      <w:r>
        <w:rPr>
          <w:shd w:fill="auto" w:val="clear"/>
        </w:rPr>
        <w:t xml:space="preserve">я система, позволяющая обращаться к ряду структур данных внутри ядра *nix, как к файлам. В частности, в </w:t>
      </w:r>
      <w:r>
        <w:rPr>
          <w:i/>
          <w:iCs/>
          <w:shd w:fill="auto" w:val="clear"/>
        </w:rPr>
        <w:t>procfs</w:t>
      </w:r>
      <w:r>
        <w:rPr>
          <w:shd w:fill="auto" w:val="clear"/>
        </w:rPr>
        <w:t xml:space="preserve"> можно посмотреть текущий список выполняющихся процессов, состояние оборудования, настройки и текущее состояние сетевых устройств, и т.п. Программы, предназначенные для вывода подобной информации, получают её из </w:t>
      </w:r>
      <w:r>
        <w:rPr>
          <w:i/>
          <w:iCs/>
          <w:shd w:fill="auto" w:val="clear"/>
        </w:rPr>
        <w:t>procfs</w:t>
      </w:r>
      <w:r>
        <w:rPr>
          <w:shd w:fill="auto" w:val="clear"/>
        </w:rPr>
        <w:t xml:space="preserve">. Кроме того, ряд файлов в </w:t>
      </w:r>
      <w:r>
        <w:rPr>
          <w:i/>
          <w:iCs/>
          <w:shd w:fill="auto" w:val="clear"/>
        </w:rPr>
        <w:t>procfs</w:t>
      </w:r>
      <w:r>
        <w:rPr>
          <w:shd w:fill="auto" w:val="clear"/>
        </w:rPr>
        <w:t xml:space="preserve"> доступны для записи, и с их помощью можно изменить параметры работы ядра *nix.</w:t>
      </w:r>
    </w:p>
    <w:p>
      <w:pPr>
        <w:pStyle w:val="BodyText"/>
        <w:numPr>
          <w:ilvl w:val="0"/>
          <w:numId w:val="4"/>
        </w:numPr>
        <w:suppressAutoHyphens w:val="false"/>
        <w:jc w:val="both"/>
        <w:rPr>
          <w:shd w:fill="auto" w:val="clear"/>
        </w:rPr>
      </w:pPr>
      <w:r>
        <w:rPr>
          <w:i/>
          <w:iCs/>
          <w:shd w:fill="auto" w:val="clear"/>
        </w:rPr>
        <w:t>sysfs</w:t>
      </w:r>
      <w:r>
        <w:rPr>
          <w:shd w:fill="auto" w:val="clear"/>
        </w:rPr>
        <w:t xml:space="preserve"> — файловая система, работающая со структурами ядра Linux и позволяющая получить данные об оборудовании системы. В частности, с использованием </w:t>
      </w:r>
      <w:r>
        <w:rPr>
          <w:i/>
          <w:iCs/>
          <w:shd w:fill="auto" w:val="clear"/>
        </w:rPr>
        <w:t>sysfs</w:t>
      </w:r>
      <w:r>
        <w:rPr>
          <w:shd w:fill="auto" w:val="clear"/>
        </w:rPr>
        <w:t xml:space="preserve"> производится конфигурация устройств «горячего» подключения.</w:t>
      </w:r>
    </w:p>
    <w:p>
      <w:pPr>
        <w:pStyle w:val="BodyText"/>
        <w:numPr>
          <w:ilvl w:val="0"/>
          <w:numId w:val="4"/>
        </w:numPr>
        <w:suppressAutoHyphens w:val="false"/>
        <w:jc w:val="both"/>
        <w:rPr>
          <w:shd w:fill="auto" w:val="clear"/>
        </w:rPr>
      </w:pPr>
      <w:r>
        <w:rPr>
          <w:i/>
          <w:iCs/>
          <w:shd w:fill="auto" w:val="clear"/>
        </w:rPr>
        <w:t>udevfs</w:t>
      </w:r>
      <w:r>
        <w:rPr>
          <w:shd w:fill="auto" w:val="clear"/>
        </w:rPr>
        <w:t xml:space="preserve"> — файловая система, предназначенная для хранения файлов устройств, с поддержкой создания/удаления файлов устройств «горячего» подключения.</w:t>
      </w:r>
    </w:p>
    <w:p>
      <w:pPr>
        <w:pStyle w:val="BodyText"/>
        <w:numPr>
          <w:ilvl w:val="0"/>
          <w:numId w:val="4"/>
        </w:numPr>
        <w:suppressAutoHyphens w:val="false"/>
        <w:jc w:val="both"/>
        <w:rPr>
          <w:shd w:fill="auto" w:val="clear"/>
        </w:rPr>
      </w:pPr>
      <w:r>
        <w:rPr>
          <w:i/>
          <w:iCs/>
          <w:shd w:fill="auto" w:val="clear"/>
        </w:rPr>
        <w:t>tmpfs</w:t>
      </w:r>
      <w:r>
        <w:rPr>
          <w:shd w:fill="auto" w:val="clear"/>
        </w:rPr>
        <w:t xml:space="preserve"> — файловая система, предназначенная для хранения файлов в виртуальной памяти. Основное назначение системы — размещение временных файлов, которые можно потерять при перезагрузке системы. Использование </w:t>
      </w:r>
      <w:r>
        <w:rPr>
          <w:i/>
          <w:iCs/>
          <w:shd w:fill="auto" w:val="clear"/>
        </w:rPr>
        <w:t>tmpfs</w:t>
      </w:r>
      <w:r>
        <w:rPr>
          <w:shd w:fill="auto" w:val="clear"/>
        </w:rPr>
        <w:t xml:space="preserve"> на современных компьютерных системах, с большим объемом ОЗУ и достаточно большим размером файлов подкачки, позволяет существенно ускорить, например, выполнение компиляции и сборки сложных программных продуктов. Кроме того, </w:t>
      </w:r>
      <w:r>
        <w:rPr>
          <w:i/>
          <w:iCs/>
          <w:shd w:fill="auto" w:val="clear"/>
        </w:rPr>
        <w:t>tmpfs</w:t>
      </w:r>
      <w:r>
        <w:rPr>
          <w:shd w:fill="auto" w:val="clear"/>
        </w:rPr>
        <w:t xml:space="preserve"> используется во встраиваемых системах.</w:t>
      </w:r>
    </w:p>
    <w:p>
      <w:pPr>
        <w:pStyle w:val="BodyText"/>
        <w:numPr>
          <w:ilvl w:val="0"/>
          <w:numId w:val="4"/>
        </w:numPr>
        <w:suppressAutoHyphens w:val="false"/>
        <w:jc w:val="both"/>
        <w:rPr>
          <w:shd w:fill="auto" w:val="clear"/>
        </w:rPr>
      </w:pPr>
      <w:r>
        <w:rPr>
          <w:i/>
          <w:iCs/>
          <w:shd w:fill="auto" w:val="clear"/>
        </w:rPr>
        <w:t>jffs2</w:t>
      </w:r>
      <w:r>
        <w:rPr>
          <w:shd w:fill="auto" w:val="clear"/>
        </w:rPr>
        <w:t xml:space="preserve"> (</w:t>
      </w:r>
      <w:r>
        <w:rPr>
          <w:i/>
          <w:iCs/>
          <w:shd w:fill="auto" w:val="clear"/>
        </w:rPr>
        <w:t>Journalling Flash File System version 2</w:t>
      </w:r>
      <w:r>
        <w:rPr>
          <w:shd w:fill="auto" w:val="clear"/>
        </w:rPr>
        <w:t xml:space="preserve">) — файловая система, </w:t>
      </w:r>
      <w:r>
        <w:rPr>
          <w:shd w:fill="auto" w:val="clear"/>
        </w:rPr>
        <w:t>оптимизированная для работы с</w:t>
      </w:r>
      <w:r>
        <w:rPr>
          <w:shd w:fill="auto" w:val="clear"/>
        </w:rPr>
        <w:t xml:space="preserve"> программируемой Flash-памят</w:t>
      </w:r>
      <w:r>
        <w:rPr>
          <w:shd w:fill="auto" w:val="clear"/>
        </w:rPr>
        <w:t>ью</w:t>
      </w:r>
      <w:r>
        <w:rPr>
          <w:shd w:fill="auto" w:val="clear"/>
        </w:rPr>
        <w:t xml:space="preserve"> (П</w:t>
      </w:r>
      <w:r>
        <w:rPr>
          <w:shd w:fill="auto" w:val="clear"/>
        </w:rPr>
        <w:t>⁠</w:t>
      </w:r>
      <w:r>
        <w:rPr>
          <w:shd w:fill="auto" w:val="clear"/>
        </w:rPr>
        <w:t>П</w:t>
      </w:r>
      <w:r>
        <w:rPr>
          <w:shd w:fill="auto" w:val="clear"/>
        </w:rPr>
        <w:t>⁠</w:t>
      </w:r>
      <w:r>
        <w:rPr>
          <w:shd w:fill="auto" w:val="clear"/>
        </w:rPr>
        <w:t>З</w:t>
      </w:r>
      <w:r>
        <w:rPr>
          <w:shd w:fill="auto" w:val="clear"/>
        </w:rPr>
        <w:t>⁠</w:t>
      </w:r>
      <w:r>
        <w:rPr>
          <w:shd w:fill="auto" w:val="clear"/>
        </w:rPr>
        <w:t xml:space="preserve">У) </w:t>
      </w:r>
      <w:r>
        <w:rPr>
          <w:shd w:fill="auto" w:val="clear"/>
        </w:rPr>
        <w:t>с учётом особенностей износа Flash-памяти при регулярной записи в неё данных.</w:t>
      </w:r>
      <w:r>
        <w:rPr>
          <w:shd w:fill="auto" w:val="clear"/>
        </w:rPr>
        <w:t xml:space="preserve"> Применяется во встраиваемых системах для хранения настроек.</w:t>
      </w:r>
    </w:p>
    <w:p>
      <w:pPr>
        <w:pStyle w:val="BodyText"/>
        <w:numPr>
          <w:ilvl w:val="0"/>
          <w:numId w:val="4"/>
        </w:numPr>
        <w:suppressAutoHyphens w:val="false"/>
        <w:jc w:val="both"/>
        <w:rPr/>
      </w:pPr>
      <w:r>
        <w:rPr>
          <w:i/>
          <w:iCs/>
        </w:rPr>
        <w:t>squashfs</w:t>
      </w:r>
      <w:r>
        <w:rPr/>
        <w:t xml:space="preserve"> — файловая система, обеспечивающая хранение данных и структур каталогов в сж</w:t>
      </w:r>
      <w:r>
        <w:rPr>
          <w:shd w:fill="auto" w:val="clear"/>
        </w:rPr>
        <w:t>атом состоянии. Предназначена только для чтения данных, широко используется во встраиваемых системах.</w:t>
      </w:r>
    </w:p>
    <w:p>
      <w:pPr>
        <w:pStyle w:val="BodyText"/>
        <w:suppressAutoHyphens w:val="false"/>
        <w:jc w:val="both"/>
        <w:rPr>
          <w:shd w:fill="auto" w:val="clear"/>
        </w:rPr>
      </w:pPr>
      <w:r>
        <w:rPr>
          <w:shd w:fill="auto" w:val="clear"/>
        </w:rPr>
        <w:t>Существуют также сетевые файловые системы. Эти файловые системы предназначены для доступа к информации, хранящейся на других системах, через компьютерную сеть. Из сетевых файловых систем можно отметить:</w:t>
      </w:r>
    </w:p>
    <w:p>
      <w:pPr>
        <w:pStyle w:val="BodyText"/>
        <w:numPr>
          <w:ilvl w:val="0"/>
          <w:numId w:val="5"/>
        </w:numPr>
        <w:suppressAutoHyphens w:val="false"/>
        <w:jc w:val="both"/>
        <w:rPr/>
      </w:pPr>
      <w:r>
        <w:rPr>
          <w:i/>
          <w:iCs/>
          <w:shd w:fill="auto" w:val="clear"/>
        </w:rPr>
        <w:t>CIFS</w:t>
      </w:r>
      <w:r>
        <w:rPr>
          <w:shd w:fill="auto" w:val="clear"/>
        </w:rPr>
        <w:t xml:space="preserve"> (</w:t>
      </w:r>
      <w:r>
        <w:rPr>
          <w:i/>
          <w:iCs/>
          <w:shd w:fill="auto" w:val="clear"/>
        </w:rPr>
        <w:t>Common Internet File System, старое название SMB, Server Message Block</w:t>
      </w:r>
      <w:r>
        <w:rPr>
          <w:shd w:fill="auto" w:val="clear"/>
        </w:rPr>
        <w:t>) — сетевая файловая система, использующаяся в сетях Microsoft Windows.</w:t>
      </w:r>
    </w:p>
    <w:p>
      <w:pPr>
        <w:pStyle w:val="BodyText"/>
        <w:numPr>
          <w:ilvl w:val="0"/>
          <w:numId w:val="5"/>
        </w:numPr>
        <w:suppressAutoHyphens w:val="false"/>
        <w:jc w:val="both"/>
        <w:rPr/>
      </w:pPr>
      <w:r>
        <w:rPr>
          <w:i/>
          <w:iCs/>
          <w:shd w:fill="auto" w:val="clear"/>
        </w:rPr>
        <w:t>NFS</w:t>
      </w:r>
      <w:r>
        <w:rPr>
          <w:shd w:fill="auto" w:val="clear"/>
        </w:rPr>
        <w:t xml:space="preserve"> (</w:t>
      </w:r>
      <w:r>
        <w:rPr>
          <w:i/>
          <w:iCs/>
          <w:shd w:fill="auto" w:val="clear"/>
        </w:rPr>
        <w:t>Network File System</w:t>
      </w:r>
      <w:r>
        <w:rPr>
          <w:shd w:fill="auto" w:val="clear"/>
        </w:rPr>
        <w:t xml:space="preserve">) — сетевая </w:t>
      </w:r>
      <w:r>
        <w:rPr/>
        <w:t xml:space="preserve">файловая система, изначально появившаяся для систем *nix. По сравнению с </w:t>
      </w:r>
      <w:r>
        <w:rPr>
          <w:i/>
          <w:iCs/>
        </w:rPr>
        <w:t>CIFS</w:t>
      </w:r>
      <w:r>
        <w:rPr/>
        <w:t xml:space="preserve"> существенно более простая в реализации, но и с существенно менее гибким управлением доступом к файлам.</w:t>
      </w:r>
    </w:p>
    <w:p>
      <w:pPr>
        <w:pStyle w:val="BodyText"/>
        <w:numPr>
          <w:ilvl w:val="0"/>
          <w:numId w:val="5"/>
        </w:numPr>
        <w:suppressAutoHyphens w:val="false"/>
        <w:jc w:val="both"/>
        <w:rPr/>
      </w:pPr>
      <w:r>
        <w:rPr/>
        <w:t xml:space="preserve">GlusterFS </w:t>
      </w:r>
      <w:r>
        <w:rPr>
          <w:shd w:fill="auto" w:val="clear"/>
        </w:rPr>
        <w:t xml:space="preserve">— сетевая кластерная </w:t>
      </w:r>
      <w:r>
        <w:rPr/>
        <w:t>файловая система, позволяющая объединить дисковые накопители нескольких систем в доступное по сети единое общее хранилище, с обеспечением распределения файлов по входящим в кластерную файловую систему серверам и дублированием файлов на дисках нескольких разных систем.</w:t>
      </w:r>
    </w:p>
    <w:p>
      <w:pPr>
        <w:pStyle w:val="Style11"/>
        <w:ind w:firstLine="113" w:start="0" w:end="0"/>
        <w:rPr/>
      </w:pPr>
      <w:r>
        <w:rPr/>
        <w:t xml:space="preserve">Современные файловые системы организуют хранение файлов в иерархической структуре каталогов. Все перечисленные выше файловые системы поддерживают длинные имена файлов. Как правило, максимальная длина имени файла составляет 255 символов — т.е., при использовании кодировки UTF-8, 127 символов русского алфавита. В именах файлов и каталогов допускаются любые символы, кроме символов </w:t>
      </w:r>
      <w:r>
        <w:rPr>
          <w:rFonts w:ascii="Courier New" w:hAnsi="Courier New"/>
          <w:i w:val="false"/>
          <w:iCs w:val="false"/>
          <w:sz w:val="24"/>
          <w:szCs w:val="24"/>
        </w:rPr>
        <w:t>NULL</w:t>
      </w:r>
      <w:r>
        <w:rPr/>
        <w:t xml:space="preserve"> (символ с кодом ASCII 0) и </w:t>
      </w:r>
      <w:r>
        <w:rPr>
          <w:rFonts w:ascii="Courier New" w:hAnsi="Courier New"/>
          <w:i w:val="false"/>
          <w:iCs w:val="false"/>
          <w:sz w:val="24"/>
          <w:szCs w:val="24"/>
        </w:rPr>
        <w:t>/</w:t>
      </w:r>
      <w:r>
        <w:rPr/>
        <w:t xml:space="preserve"> (слеш). Символ </w:t>
      </w:r>
      <w:r>
        <w:rPr>
          <w:rFonts w:ascii="Courier New" w:hAnsi="Courier New"/>
          <w:i w:val="false"/>
          <w:iCs w:val="false"/>
          <w:sz w:val="24"/>
          <w:szCs w:val="24"/>
        </w:rPr>
        <w:t>NULL</w:t>
      </w:r>
      <w:r>
        <w:rPr/>
        <w:t xml:space="preserve"> используется как ограничитель строки, он следует за последним значащим символом строки переменной длины. Символ </w:t>
      </w:r>
      <w:r>
        <w:rPr>
          <w:rFonts w:ascii="Courier New" w:hAnsi="Courier New"/>
          <w:i w:val="false"/>
          <w:iCs w:val="false"/>
          <w:sz w:val="24"/>
          <w:szCs w:val="24"/>
        </w:rPr>
        <w:t xml:space="preserve">/ </w:t>
      </w:r>
      <w:r>
        <w:rPr>
          <w:rFonts w:ascii="Verdana" w:hAnsi="Verdana"/>
          <w:i w:val="false"/>
          <w:iCs w:val="false"/>
          <w:sz w:val="24"/>
          <w:szCs w:val="24"/>
        </w:rPr>
        <w:t>(слеш)</w:t>
      </w:r>
      <w:r>
        <w:rPr>
          <w:rFonts w:ascii="Verdana" w:hAnsi="Verdana"/>
        </w:rPr>
        <w:t xml:space="preserve"> с</w:t>
      </w:r>
      <w:r>
        <w:rPr/>
        <w:t>лужит разделителем имён каталогов при указании пути к файлу. Отметим, что в операционных системах семейства Microsoft Windows для этой цели используется символ</w:t>
        <w:br/>
        <w:t xml:space="preserve"> </w:t>
      </w:r>
      <w:r>
        <w:rPr>
          <w:rFonts w:ascii="Courier New" w:hAnsi="Courier New"/>
          <w:sz w:val="24"/>
          <w:szCs w:val="24"/>
        </w:rPr>
        <w:t>\</w:t>
      </w:r>
      <w:r>
        <w:rPr/>
        <w:t xml:space="preserve"> (обратный слеш).</w:t>
      </w:r>
    </w:p>
    <w:p>
      <w:pPr>
        <w:pStyle w:val="BodyText"/>
        <w:suppressAutoHyphens w:val="false"/>
        <w:jc w:val="both"/>
        <w:rPr>
          <w:shd w:fill="auto" w:val="clear"/>
        </w:rPr>
      </w:pPr>
      <w:r>
        <w:rPr>
          <w:shd w:fill="auto" w:val="clear"/>
        </w:rPr>
        <w:t>В имени файла может содержаться расширение — несколько (обычно до четырёх) символов, отделённых от основной части имени файла символом  «.» (точка). Обычно через расширение указывается формат файла. К широко используемым расширениям относятся:</w:t>
      </w:r>
    </w:p>
    <w:p>
      <w:pPr>
        <w:pStyle w:val="BodyText"/>
        <w:numPr>
          <w:ilvl w:val="0"/>
          <w:numId w:val="6"/>
        </w:numPr>
        <w:tabs>
          <w:tab w:val="clear" w:pos="709"/>
          <w:tab w:val="left" w:pos="105" w:leader="none"/>
        </w:tabs>
        <w:suppressAutoHyphens w:val="false"/>
        <w:jc w:val="both"/>
        <w:rPr>
          <w:shd w:fill="auto" w:val="clear"/>
        </w:rPr>
      </w:pPr>
      <w:r>
        <w:rPr>
          <w:rFonts w:ascii="Courier New" w:hAnsi="Courier New"/>
          <w:sz w:val="24"/>
          <w:szCs w:val="24"/>
          <w:shd w:fill="auto" w:val="clear"/>
        </w:rPr>
        <w:t>.</w:t>
      </w:r>
      <w:r>
        <w:rPr>
          <w:rFonts w:ascii="Courier New" w:hAnsi="Courier New"/>
          <w:sz w:val="24"/>
          <w:szCs w:val="24"/>
          <w:shd w:fill="auto" w:val="clear"/>
        </w:rPr>
        <w:t>txt</w:t>
      </w:r>
      <w:r>
        <w:rPr>
          <w:rFonts w:ascii="Verdana" w:hAnsi="Verdana"/>
          <w:sz w:val="24"/>
          <w:szCs w:val="24"/>
          <w:shd w:fill="auto" w:val="clear"/>
        </w:rPr>
        <w:t xml:space="preserve"> — для </w:t>
      </w:r>
      <w:r>
        <w:rPr>
          <w:rFonts w:ascii="Verdana" w:hAnsi="Verdana"/>
          <w:sz w:val="24"/>
          <w:szCs w:val="24"/>
          <w:shd w:fill="auto" w:val="clear"/>
        </w:rPr>
        <w:t xml:space="preserve">текстовых </w:t>
      </w:r>
      <w:r>
        <w:rPr>
          <w:rFonts w:ascii="Verdana" w:hAnsi="Verdana"/>
          <w:sz w:val="24"/>
          <w:szCs w:val="24"/>
          <w:shd w:fill="auto" w:val="clear"/>
        </w:rPr>
        <w:t>файлов;</w:t>
      </w:r>
    </w:p>
    <w:p>
      <w:pPr>
        <w:pStyle w:val="BodyText"/>
        <w:numPr>
          <w:ilvl w:val="0"/>
          <w:numId w:val="6"/>
        </w:numPr>
        <w:suppressAutoHyphens w:val="false"/>
        <w:jc w:val="both"/>
        <w:rPr>
          <w:shd w:fill="auto" w:val="clear"/>
        </w:rPr>
      </w:pPr>
      <w:r>
        <w:rPr>
          <w:rFonts w:ascii="Courier New" w:hAnsi="Courier New"/>
          <w:sz w:val="24"/>
          <w:szCs w:val="24"/>
          <w:shd w:fill="auto" w:val="clear"/>
        </w:rPr>
        <w:t>.</w:t>
      </w:r>
      <w:r>
        <w:rPr>
          <w:rFonts w:ascii="Courier New" w:hAnsi="Courier New"/>
          <w:sz w:val="24"/>
          <w:szCs w:val="24"/>
          <w:shd w:fill="auto" w:val="clear"/>
        </w:rPr>
        <w:t>conf</w:t>
      </w:r>
      <w:r>
        <w:rPr>
          <w:rFonts w:ascii="Courier New" w:hAnsi="Courier New"/>
          <w:sz w:val="24"/>
          <w:szCs w:val="24"/>
          <w:shd w:fill="auto" w:val="clear"/>
        </w:rPr>
        <w:t xml:space="preserve">, </w:t>
      </w:r>
      <w:r>
        <w:rPr>
          <w:rFonts w:ascii="Courier New" w:hAnsi="Courier New"/>
          <w:sz w:val="24"/>
          <w:szCs w:val="24"/>
          <w:shd w:fill="auto" w:val="clear"/>
        </w:rPr>
        <w:t>cnf</w:t>
      </w:r>
      <w:r>
        <w:rPr>
          <w:rFonts w:ascii="Verdana" w:hAnsi="Verdana"/>
          <w:sz w:val="24"/>
          <w:szCs w:val="24"/>
          <w:shd w:fill="auto" w:val="clear"/>
        </w:rPr>
        <w:t xml:space="preserve"> — для </w:t>
      </w:r>
      <w:r>
        <w:rPr>
          <w:rFonts w:ascii="Verdana" w:hAnsi="Verdana"/>
          <w:sz w:val="24"/>
          <w:szCs w:val="24"/>
          <w:shd w:fill="auto" w:val="clear"/>
        </w:rPr>
        <w:t>файлов настроек программ, обычно представюляющих собой текстовые файлы специального формата</w:t>
      </w:r>
      <w:r>
        <w:rPr>
          <w:rFonts w:ascii="Verdana" w:hAnsi="Verdana"/>
          <w:sz w:val="24"/>
          <w:szCs w:val="24"/>
          <w:shd w:fill="auto" w:val="clear"/>
        </w:rPr>
        <w:t>;</w:t>
      </w:r>
    </w:p>
    <w:p>
      <w:pPr>
        <w:pStyle w:val="BodyText"/>
        <w:numPr>
          <w:ilvl w:val="0"/>
          <w:numId w:val="6"/>
        </w:numPr>
        <w:suppressAutoHyphens w:val="false"/>
        <w:jc w:val="both"/>
        <w:rPr>
          <w:shd w:fill="auto" w:val="clear"/>
        </w:rPr>
      </w:pPr>
      <w:r>
        <w:rPr>
          <w:rFonts w:ascii="Courier New" w:hAnsi="Courier New"/>
          <w:sz w:val="24"/>
          <w:szCs w:val="24"/>
          <w:shd w:fill="auto" w:val="clear"/>
        </w:rPr>
        <w:t>.</w:t>
      </w:r>
      <w:r>
        <w:rPr>
          <w:rFonts w:ascii="Courier New" w:hAnsi="Courier New"/>
          <w:sz w:val="24"/>
          <w:szCs w:val="24"/>
          <w:shd w:fill="auto" w:val="clear"/>
        </w:rPr>
        <w:t>log</w:t>
      </w:r>
      <w:r>
        <w:rPr>
          <w:rFonts w:ascii="Verdana" w:hAnsi="Verdana"/>
          <w:sz w:val="24"/>
          <w:szCs w:val="24"/>
          <w:shd w:fill="auto" w:val="clear"/>
        </w:rPr>
        <w:t xml:space="preserve"> — для </w:t>
      </w:r>
      <w:r>
        <w:rPr>
          <w:rFonts w:ascii="Verdana" w:hAnsi="Verdana"/>
          <w:sz w:val="24"/>
          <w:szCs w:val="24"/>
          <w:shd w:fill="auto" w:val="clear"/>
        </w:rPr>
        <w:t>журналов работы прогамм, обычно также являющихся тестовыми файлами</w:t>
      </w:r>
      <w:r>
        <w:rPr>
          <w:rFonts w:ascii="Verdana" w:hAnsi="Verdana"/>
          <w:sz w:val="24"/>
          <w:szCs w:val="24"/>
          <w:shd w:fill="auto" w:val="clear"/>
        </w:rPr>
        <w:t>;</w:t>
      </w:r>
    </w:p>
    <w:p>
      <w:pPr>
        <w:pStyle w:val="BodyText"/>
        <w:numPr>
          <w:ilvl w:val="0"/>
          <w:numId w:val="6"/>
        </w:numPr>
        <w:suppressAutoHyphens w:val="false"/>
        <w:jc w:val="both"/>
        <w:rPr>
          <w:shd w:fill="auto" w:val="clear"/>
        </w:rPr>
      </w:pPr>
      <w:r>
        <w:rPr>
          <w:rFonts w:ascii="Courier New" w:hAnsi="Courier New"/>
          <w:sz w:val="24"/>
          <w:szCs w:val="24"/>
          <w:shd w:fill="auto" w:val="clear"/>
        </w:rPr>
        <w:t>.jpg</w:t>
      </w:r>
      <w:r>
        <w:rPr>
          <w:sz w:val="24"/>
          <w:szCs w:val="24"/>
          <w:shd w:fill="auto" w:val="clear"/>
        </w:rPr>
        <w:t xml:space="preserve">, </w:t>
      </w:r>
      <w:r>
        <w:rPr>
          <w:rFonts w:ascii="Courier New" w:hAnsi="Courier New"/>
          <w:sz w:val="24"/>
          <w:szCs w:val="24"/>
          <w:shd w:fill="auto" w:val="clear"/>
        </w:rPr>
        <w:t>.gif</w:t>
      </w:r>
      <w:r>
        <w:rPr>
          <w:sz w:val="24"/>
          <w:szCs w:val="24"/>
          <w:shd w:fill="auto" w:val="clear"/>
        </w:rPr>
        <w:t xml:space="preserve">, </w:t>
      </w:r>
      <w:r>
        <w:rPr>
          <w:rFonts w:ascii="Courier New" w:hAnsi="Courier New"/>
          <w:sz w:val="24"/>
          <w:szCs w:val="24"/>
          <w:shd w:fill="auto" w:val="clear"/>
        </w:rPr>
        <w:t>.png</w:t>
      </w:r>
      <w:r>
        <w:rPr>
          <w:sz w:val="24"/>
          <w:szCs w:val="24"/>
          <w:shd w:fill="auto" w:val="clear"/>
        </w:rPr>
        <w:t xml:space="preserve">, </w:t>
      </w:r>
      <w:r>
        <w:rPr>
          <w:rFonts w:ascii="Courier New" w:hAnsi="Courier New"/>
          <w:sz w:val="24"/>
          <w:szCs w:val="24"/>
          <w:shd w:fill="auto" w:val="clear"/>
        </w:rPr>
        <w:t>.tiff</w:t>
      </w:r>
      <w:r>
        <w:rPr>
          <w:shd w:fill="auto" w:val="clear"/>
        </w:rPr>
        <w:t xml:space="preserve"> — для графических файлов;</w:t>
      </w:r>
    </w:p>
    <w:p>
      <w:pPr>
        <w:pStyle w:val="BodyText"/>
        <w:numPr>
          <w:ilvl w:val="0"/>
          <w:numId w:val="6"/>
        </w:numPr>
        <w:suppressAutoHyphens w:val="false"/>
        <w:jc w:val="both"/>
        <w:rPr>
          <w:shd w:fill="auto" w:val="clear"/>
        </w:rPr>
      </w:pPr>
      <w:r>
        <w:rPr>
          <w:rFonts w:ascii="Courier New" w:hAnsi="Courier New"/>
          <w:sz w:val="24"/>
          <w:szCs w:val="24"/>
          <w:shd w:fill="auto" w:val="clear"/>
        </w:rPr>
        <w:t>.html</w:t>
      </w:r>
      <w:r>
        <w:rPr>
          <w:sz w:val="24"/>
          <w:szCs w:val="24"/>
          <w:shd w:fill="auto" w:val="clear"/>
        </w:rPr>
        <w:t xml:space="preserve">, </w:t>
      </w:r>
      <w:r>
        <w:rPr>
          <w:rFonts w:ascii="Courier New" w:hAnsi="Courier New"/>
          <w:sz w:val="24"/>
          <w:szCs w:val="24"/>
          <w:shd w:fill="auto" w:val="clear"/>
        </w:rPr>
        <w:t>.htm</w:t>
      </w:r>
      <w:r>
        <w:rPr>
          <w:shd w:fill="auto" w:val="clear"/>
        </w:rPr>
        <w:t xml:space="preserve"> — для файлов в формате HTML;</w:t>
      </w:r>
    </w:p>
    <w:p>
      <w:pPr>
        <w:pStyle w:val="BodyText"/>
        <w:numPr>
          <w:ilvl w:val="0"/>
          <w:numId w:val="6"/>
        </w:numPr>
        <w:suppressAutoHyphens w:val="false"/>
        <w:jc w:val="both"/>
        <w:rPr>
          <w:shd w:fill="auto" w:val="clear"/>
        </w:rPr>
      </w:pPr>
      <w:r>
        <w:rPr>
          <w:rFonts w:ascii="Courier New" w:hAnsi="Courier New"/>
          <w:sz w:val="24"/>
          <w:szCs w:val="24"/>
          <w:shd w:fill="auto" w:val="clear"/>
        </w:rPr>
        <w:t>.</w:t>
      </w:r>
      <w:r>
        <w:rPr>
          <w:rFonts w:ascii="Courier New" w:hAnsi="Courier New"/>
          <w:sz w:val="24"/>
          <w:szCs w:val="24"/>
          <w:shd w:fill="auto" w:val="clear"/>
        </w:rPr>
        <w:t xml:space="preserve">pdf, </w:t>
      </w:r>
      <w:r>
        <w:rPr>
          <w:rFonts w:ascii="Courier New" w:hAnsi="Courier New"/>
          <w:sz w:val="24"/>
          <w:szCs w:val="24"/>
          <w:shd w:fill="auto" w:val="clear"/>
        </w:rPr>
        <w:t>.ps</w:t>
      </w:r>
      <w:r>
        <w:rPr>
          <w:shd w:fill="auto" w:val="clear"/>
        </w:rPr>
        <w:t xml:space="preserve"> — для файлов </w:t>
      </w:r>
      <w:r>
        <w:rPr>
          <w:shd w:fill="auto" w:val="clear"/>
        </w:rPr>
        <w:t xml:space="preserve">PDF и </w:t>
      </w:r>
      <w:r>
        <w:rPr>
          <w:shd w:fill="auto" w:val="clear"/>
        </w:rPr>
        <w:t>PostScript;</w:t>
      </w:r>
    </w:p>
    <w:p>
      <w:pPr>
        <w:pStyle w:val="BodyText"/>
        <w:numPr>
          <w:ilvl w:val="0"/>
          <w:numId w:val="6"/>
        </w:numPr>
        <w:suppressAutoHyphens w:val="false"/>
        <w:jc w:val="both"/>
        <w:rPr>
          <w:shd w:fill="auto" w:val="clear"/>
        </w:rPr>
      </w:pPr>
      <w:r>
        <w:rPr>
          <w:rFonts w:ascii="Courier New" w:hAnsi="Courier New"/>
          <w:sz w:val="24"/>
          <w:szCs w:val="24"/>
          <w:shd w:fill="auto" w:val="clear"/>
        </w:rPr>
        <w:t>.c</w:t>
      </w:r>
      <w:r>
        <w:rPr>
          <w:sz w:val="24"/>
          <w:szCs w:val="24"/>
          <w:shd w:fill="auto" w:val="clear"/>
        </w:rPr>
        <w:t xml:space="preserve">, </w:t>
      </w:r>
      <w:r>
        <w:rPr>
          <w:rFonts w:ascii="Courier New" w:hAnsi="Courier New"/>
          <w:sz w:val="24"/>
          <w:szCs w:val="24"/>
          <w:shd w:fill="auto" w:val="clear"/>
        </w:rPr>
        <w:t>.h</w:t>
      </w:r>
      <w:r>
        <w:rPr>
          <w:sz w:val="24"/>
          <w:szCs w:val="24"/>
          <w:shd w:fill="auto" w:val="clear"/>
        </w:rPr>
        <w:t xml:space="preserve">, </w:t>
      </w:r>
      <w:r>
        <w:rPr>
          <w:rFonts w:ascii="Courier New" w:hAnsi="Courier New"/>
          <w:sz w:val="24"/>
          <w:szCs w:val="24"/>
          <w:shd w:fill="auto" w:val="clear"/>
        </w:rPr>
        <w:t>.cpp</w:t>
      </w:r>
      <w:r>
        <w:rPr>
          <w:shd w:fill="auto" w:val="clear"/>
        </w:rPr>
        <w:t xml:space="preserve"> — для исходных текстов и заголовков программ на C и</w:t>
        <w:br/>
        <w:t>C++;</w:t>
      </w:r>
    </w:p>
    <w:p>
      <w:pPr>
        <w:pStyle w:val="BodyText"/>
        <w:numPr>
          <w:ilvl w:val="0"/>
          <w:numId w:val="6"/>
        </w:numPr>
        <w:suppressAutoHyphens w:val="false"/>
        <w:jc w:val="both"/>
        <w:rPr>
          <w:shd w:fill="auto" w:val="clear"/>
        </w:rPr>
      </w:pPr>
      <w:r>
        <w:rPr>
          <w:rFonts w:ascii="Courier New" w:hAnsi="Courier New"/>
          <w:sz w:val="24"/>
          <w:szCs w:val="24"/>
          <w:shd w:fill="auto" w:val="clear"/>
        </w:rPr>
        <w:t>.o</w:t>
      </w:r>
      <w:r>
        <w:rPr>
          <w:shd w:fill="auto" w:val="clear"/>
        </w:rPr>
        <w:t xml:space="preserve"> — для скомпилированного объектного кода;</w:t>
      </w:r>
    </w:p>
    <w:p>
      <w:pPr>
        <w:pStyle w:val="BodyText"/>
        <w:numPr>
          <w:ilvl w:val="0"/>
          <w:numId w:val="6"/>
        </w:numPr>
        <w:suppressAutoHyphens w:val="false"/>
        <w:jc w:val="both"/>
        <w:rPr>
          <w:shd w:fill="auto" w:val="clear"/>
        </w:rPr>
      </w:pPr>
      <w:r>
        <w:rPr>
          <w:rFonts w:ascii="Courier New" w:hAnsi="Courier New"/>
          <w:sz w:val="24"/>
          <w:szCs w:val="24"/>
          <w:shd w:fill="auto" w:val="clear"/>
        </w:rPr>
        <w:t>.sh</w:t>
      </w:r>
      <w:r>
        <w:rPr>
          <w:shd w:fill="auto" w:val="clear"/>
        </w:rPr>
        <w:t xml:space="preserve"> — для скриптов командного интерпретатора;</w:t>
      </w:r>
    </w:p>
    <w:p>
      <w:pPr>
        <w:pStyle w:val="BodyText"/>
        <w:numPr>
          <w:ilvl w:val="0"/>
          <w:numId w:val="6"/>
        </w:numPr>
        <w:suppressAutoHyphens w:val="false"/>
        <w:jc w:val="both"/>
        <w:rPr>
          <w:shd w:fill="auto" w:val="clear"/>
        </w:rPr>
      </w:pPr>
      <w:r>
        <w:rPr>
          <w:rFonts w:ascii="Courier New" w:hAnsi="Courier New"/>
          <w:sz w:val="24"/>
          <w:szCs w:val="24"/>
          <w:shd w:fill="auto" w:val="clear"/>
        </w:rPr>
        <w:t>.tar</w:t>
      </w:r>
      <w:r>
        <w:rPr>
          <w:shd w:fill="auto" w:val="clear"/>
        </w:rPr>
        <w:t xml:space="preserve"> – для </w:t>
      </w:r>
      <w:r>
        <w:rPr>
          <w:shd w:fill="auto" w:val="clear"/>
        </w:rPr>
        <w:t xml:space="preserve">файловых </w:t>
      </w:r>
      <w:r>
        <w:rPr>
          <w:shd w:fill="auto" w:val="clear"/>
        </w:rPr>
        <w:t>архивов в формате утилиты tar;</w:t>
      </w:r>
    </w:p>
    <w:p>
      <w:pPr>
        <w:pStyle w:val="BodyText"/>
        <w:numPr>
          <w:ilvl w:val="0"/>
          <w:numId w:val="6"/>
        </w:numPr>
        <w:suppressAutoHyphens w:val="false"/>
        <w:jc w:val="both"/>
        <w:rPr>
          <w:shd w:fill="auto" w:val="clear"/>
        </w:rPr>
      </w:pPr>
      <w:r>
        <w:rPr>
          <w:rFonts w:ascii="Courier New" w:hAnsi="Courier New"/>
          <w:sz w:val="24"/>
          <w:szCs w:val="24"/>
          <w:shd w:fill="auto" w:val="clear"/>
        </w:rPr>
        <w:t>.</w:t>
      </w:r>
      <w:r>
        <w:rPr>
          <w:rFonts w:ascii="Courier New" w:hAnsi="Courier New"/>
          <w:sz w:val="24"/>
          <w:szCs w:val="24"/>
          <w:shd w:fill="auto" w:val="clear"/>
        </w:rPr>
        <w:t>gz</w:t>
      </w:r>
      <w:r>
        <w:rPr>
          <w:shd w:fill="auto" w:val="clear"/>
        </w:rPr>
        <w:t xml:space="preserve">, </w:t>
      </w:r>
      <w:r>
        <w:rPr>
          <w:rFonts w:ascii="Courier New" w:hAnsi="Courier New"/>
          <w:shd w:fill="auto" w:val="clear"/>
        </w:rPr>
        <w:t>.bz2</w:t>
      </w:r>
      <w:r>
        <w:rPr>
          <w:shd w:fill="auto" w:val="clear"/>
        </w:rPr>
        <w:t xml:space="preserve">, </w:t>
      </w:r>
      <w:r>
        <w:rPr>
          <w:rFonts w:ascii="Courier New" w:hAnsi="Courier New"/>
          <w:shd w:fill="auto" w:val="clear"/>
        </w:rPr>
        <w:t>.zip</w:t>
      </w:r>
      <w:r>
        <w:rPr>
          <w:shd w:fill="auto" w:val="clear"/>
        </w:rPr>
        <w:t xml:space="preserve">, </w:t>
      </w:r>
      <w:r>
        <w:rPr>
          <w:rFonts w:ascii="Courier New" w:hAnsi="Courier New"/>
          <w:shd w:fill="auto" w:val="clear"/>
        </w:rPr>
        <w:t>.xz</w:t>
      </w:r>
      <w:r>
        <w:rPr>
          <w:shd w:fill="auto" w:val="clear"/>
        </w:rPr>
        <w:t xml:space="preserve"> – для файлов, сжатых утилитами </w:t>
      </w:r>
      <w:r>
        <w:rPr>
          <w:rFonts w:ascii="Courier New" w:hAnsi="Courier New"/>
          <w:shd w:fill="auto" w:val="clear"/>
        </w:rPr>
        <w:t>gzip</w:t>
      </w:r>
      <w:r>
        <w:rPr>
          <w:shd w:fill="auto" w:val="clear"/>
        </w:rPr>
        <w:t xml:space="preserve">, </w:t>
      </w:r>
      <w:r>
        <w:rPr>
          <w:rFonts w:ascii="Courier New" w:hAnsi="Courier New"/>
          <w:shd w:fill="auto" w:val="clear"/>
        </w:rPr>
        <w:t>bzip2</w:t>
      </w:r>
      <w:r>
        <w:rPr>
          <w:shd w:fill="auto" w:val="clear"/>
        </w:rPr>
        <w:t xml:space="preserve">, </w:t>
      </w:r>
      <w:r>
        <w:rPr>
          <w:rFonts w:ascii="Courier New" w:hAnsi="Courier New"/>
          <w:shd w:fill="auto" w:val="clear"/>
        </w:rPr>
        <w:t>zip</w:t>
      </w:r>
      <w:r>
        <w:rPr>
          <w:shd w:fill="auto" w:val="clear"/>
        </w:rPr>
        <w:t xml:space="preserve"> и </w:t>
      </w:r>
      <w:r>
        <w:rPr>
          <w:rFonts w:ascii="Courier New" w:hAnsi="Courier New"/>
          <w:shd w:fill="auto" w:val="clear"/>
        </w:rPr>
        <w:t>xz</w:t>
      </w:r>
      <w:r>
        <w:rPr>
          <w:shd w:fill="auto" w:val="clear"/>
        </w:rPr>
        <w:t xml:space="preserve"> соответственно</w:t>
      </w:r>
      <w:r>
        <w:rPr>
          <w:shd w:fill="auto" w:val="clear"/>
        </w:rPr>
        <w:t>, и т.п.</w:t>
      </w:r>
    </w:p>
    <w:p>
      <w:pPr>
        <w:pStyle w:val="BodyText"/>
        <w:suppressAutoHyphens w:val="false"/>
        <w:jc w:val="both"/>
        <w:rPr>
          <w:shd w:fill="auto" w:val="clear"/>
        </w:rPr>
      </w:pPr>
      <w:r>
        <w:rPr>
          <w:shd w:fill="auto" w:val="clear"/>
        </w:rPr>
        <w:t xml:space="preserve">Часто в расширении указывается дополнительная информация — например, для библиотек в виде расширения может указываться номер версии библиотеки. </w:t>
      </w:r>
      <w:r>
        <w:rPr>
          <w:shd w:fill="auto" w:val="clear"/>
        </w:rPr>
        <w:t xml:space="preserve">В ряде случаев файлы могут иметь несколько последовательных расширений – например, сжатый утилитой </w:t>
      </w:r>
      <w:r>
        <w:rPr>
          <w:rFonts w:ascii="Courier New" w:hAnsi="Courier New"/>
          <w:shd w:fill="auto" w:val="clear"/>
        </w:rPr>
        <w:t>gzip</w:t>
      </w:r>
      <w:r>
        <w:rPr>
          <w:shd w:fill="auto" w:val="clear"/>
        </w:rPr>
        <w:t xml:space="preserve"> файл в формате HTML может иметь расширение </w:t>
      </w:r>
      <w:r>
        <w:rPr>
          <w:rFonts w:ascii="Courier New" w:hAnsi="Courier New"/>
          <w:sz w:val="24"/>
          <w:szCs w:val="24"/>
          <w:shd w:fill="auto" w:val="clear"/>
        </w:rPr>
        <w:t>.html.gz</w:t>
      </w:r>
      <w:r>
        <w:rPr>
          <w:shd w:fill="auto" w:val="clear"/>
        </w:rPr>
        <w:t xml:space="preserve">. </w:t>
      </w:r>
      <w:r>
        <w:rPr>
          <w:shd w:fill="auto" w:val="clear"/>
        </w:rPr>
        <w:t xml:space="preserve">Однако для самой операционной системы расширения файлов никакой смысловой нагрузки не несут, никаких ограничений ни на размер расширений, ни на их </w:t>
      </w:r>
      <w:r>
        <w:rPr>
          <w:shd w:fill="auto" w:val="clear"/>
        </w:rPr>
        <w:t>количество</w:t>
      </w:r>
      <w:r>
        <w:rPr>
          <w:shd w:fill="auto" w:val="clear"/>
        </w:rPr>
        <w:t xml:space="preserve"> не накладывается.</w:t>
      </w:r>
    </w:p>
    <w:p>
      <w:pPr>
        <w:pStyle w:val="BodyText"/>
        <w:suppressAutoHyphens w:val="false"/>
        <w:jc w:val="both"/>
        <w:rPr>
          <w:shd w:fill="auto" w:val="clear"/>
        </w:rPr>
      </w:pPr>
      <w:r>
        <w:rPr>
          <w:shd w:fill="auto" w:val="clear"/>
        </w:rPr>
        <w:t xml:space="preserve">В *nix строчные и заглавные буквы в именах файлов различаются, т.е. файлы </w:t>
      </w:r>
      <w:r>
        <w:rPr>
          <w:rFonts w:ascii="Courier New" w:hAnsi="Courier New"/>
          <w:sz w:val="24"/>
          <w:szCs w:val="24"/>
          <w:shd w:fill="auto" w:val="clear"/>
        </w:rPr>
        <w:t>file.txt</w:t>
      </w:r>
      <w:r>
        <w:rPr>
          <w:sz w:val="24"/>
          <w:szCs w:val="24"/>
          <w:shd w:fill="auto" w:val="clear"/>
        </w:rPr>
        <w:t xml:space="preserve">, </w:t>
      </w:r>
      <w:r>
        <w:rPr>
          <w:rFonts w:ascii="Courier New" w:hAnsi="Courier New"/>
          <w:sz w:val="24"/>
          <w:szCs w:val="24"/>
          <w:shd w:fill="auto" w:val="clear"/>
        </w:rPr>
        <w:t>file.TXT</w:t>
      </w:r>
      <w:r>
        <w:rPr>
          <w:sz w:val="24"/>
          <w:szCs w:val="24"/>
          <w:shd w:fill="auto" w:val="clear"/>
        </w:rPr>
        <w:t xml:space="preserve">, </w:t>
      </w:r>
      <w:r>
        <w:rPr>
          <w:rFonts w:ascii="Courier New" w:hAnsi="Courier New"/>
          <w:sz w:val="24"/>
          <w:szCs w:val="24"/>
          <w:shd w:fill="auto" w:val="clear"/>
        </w:rPr>
        <w:t>File.txt</w:t>
      </w:r>
      <w:r>
        <w:rPr>
          <w:shd w:fill="auto" w:val="clear"/>
        </w:rPr>
        <w:t xml:space="preserve"> — три разных файла, которые могут сосуществовать в одном каталоге. Однако могут быть и исключения — например, для файловой системы </w:t>
      </w:r>
      <w:r>
        <w:rPr>
          <w:i/>
          <w:iCs/>
          <w:shd w:fill="auto" w:val="clear"/>
        </w:rPr>
        <w:t>VFAT</w:t>
      </w:r>
      <w:r>
        <w:rPr>
          <w:shd w:fill="auto" w:val="clear"/>
        </w:rPr>
        <w:t xml:space="preserve"> — это один и тот же файл, а для </w:t>
      </w:r>
      <w:r>
        <w:rPr>
          <w:i/>
          <w:iCs/>
          <w:shd w:fill="auto" w:val="clear"/>
        </w:rPr>
        <w:t>CIFS</w:t>
      </w:r>
      <w:r>
        <w:rPr>
          <w:shd w:fill="auto" w:val="clear"/>
        </w:rPr>
        <w:t xml:space="preserve"> поведение зависит от настроек сервера </w:t>
      </w:r>
      <w:r>
        <w:rPr>
          <w:i/>
          <w:iCs/>
          <w:shd w:fill="auto" w:val="clear"/>
        </w:rPr>
        <w:t>CIFS</w:t>
      </w:r>
      <w:r>
        <w:rPr>
          <w:shd w:fill="auto" w:val="clear"/>
        </w:rPr>
        <w:t>.</w:t>
      </w:r>
    </w:p>
    <w:p>
      <w:pPr>
        <w:pStyle w:val="BodyText"/>
        <w:suppressAutoHyphens w:val="false"/>
        <w:jc w:val="both"/>
        <w:rPr>
          <w:shd w:fill="auto" w:val="clear"/>
        </w:rPr>
      </w:pPr>
      <w:r>
        <w:rPr>
          <w:shd w:fill="auto" w:val="clear"/>
        </w:rPr>
      </w:r>
    </w:p>
    <w:p>
      <w:pPr>
        <w:pStyle w:val="BodyText"/>
        <w:suppressAutoHyphens w:val="false"/>
        <w:jc w:val="both"/>
        <w:rPr>
          <w:shd w:fill="auto" w:val="clear"/>
        </w:rPr>
      </w:pPr>
      <w:r>
        <w:rPr>
          <w:shd w:fill="auto" w:val="clear"/>
        </w:rPr>
        <w:t xml:space="preserve">В файловых системах *nix информация о деталях размещения данных обычного файла на носителе информации хранится во внутренних таблицах файловых систем, запись о конкретном файле носит название </w:t>
      </w:r>
      <w:r>
        <w:rPr>
          <w:i/>
          <w:iCs/>
          <w:shd w:fill="auto" w:val="clear"/>
        </w:rPr>
        <w:t>inode</w:t>
      </w:r>
      <w:r>
        <w:rPr>
          <w:shd w:fill="auto" w:val="clear"/>
        </w:rPr>
        <w:t xml:space="preserve"> (от informational node, информационный узел), или индексный дескриптор. Каждый </w:t>
      </w:r>
      <w:r>
        <w:rPr>
          <w:i/>
          <w:iCs/>
          <w:shd w:fill="auto" w:val="clear"/>
        </w:rPr>
        <w:t>inode</w:t>
      </w:r>
      <w:r>
        <w:rPr>
          <w:shd w:fill="auto" w:val="clear"/>
        </w:rPr>
        <w:t xml:space="preserve"> в рамках файловой системы имеет свой уникальный номер.</w:t>
      </w:r>
    </w:p>
    <w:p>
      <w:pPr>
        <w:pStyle w:val="BodyText"/>
        <w:suppressAutoHyphens w:val="false"/>
        <w:jc w:val="both"/>
        <w:rPr>
          <w:shd w:fill="auto" w:val="clear"/>
        </w:rPr>
      </w:pPr>
      <w:r>
        <w:rPr>
          <w:shd w:fill="auto" w:val="clear"/>
        </w:rPr>
        <w:t xml:space="preserve">Помимо информации о размещении данных файла на физическом носителе, в </w:t>
      </w:r>
      <w:r>
        <w:rPr>
          <w:i/>
          <w:iCs/>
          <w:shd w:fill="auto" w:val="clear"/>
        </w:rPr>
        <w:t>inode</w:t>
      </w:r>
      <w:r>
        <w:rPr>
          <w:shd w:fill="auto" w:val="clear"/>
        </w:rPr>
        <w:t xml:space="preserve"> хранится также </w:t>
      </w:r>
      <w:r>
        <w:rPr>
          <w:shd w:fill="auto" w:val="clear"/>
        </w:rPr>
        <w:t xml:space="preserve">его тип (файл, каталог, пр.), </w:t>
      </w:r>
      <w:r>
        <w:rPr>
          <w:shd w:fill="auto" w:val="clear"/>
        </w:rPr>
        <w:t xml:space="preserve">время создания, изменения и последнего доступа к файлу, права доступа к нему, </w:t>
      </w:r>
      <w:r>
        <w:rPr>
          <w:shd w:fill="auto" w:val="clear"/>
        </w:rPr>
        <w:t>и дополнительная информация в зависимости от файловой системы.</w:t>
      </w:r>
    </w:p>
    <w:p>
      <w:pPr>
        <w:pStyle w:val="BodyText"/>
        <w:suppressAutoHyphens w:val="false"/>
        <w:jc w:val="both"/>
        <w:rPr/>
      </w:pPr>
      <w:r>
        <w:rPr>
          <w:shd w:fill="auto" w:val="clear"/>
        </w:rPr>
        <w:t xml:space="preserve">Символьное имя файла связывается с определённым </w:t>
      </w:r>
      <w:r>
        <w:rPr>
          <w:i/>
          <w:iCs/>
          <w:shd w:fill="auto" w:val="clear"/>
        </w:rPr>
        <w:t>inode</w:t>
      </w:r>
      <w:r>
        <w:rPr>
          <w:shd w:fill="auto" w:val="clear"/>
        </w:rPr>
        <w:t xml:space="preserve"> по его номеру, эти записи хранятся в таблицах – каталогах. Каталог с точки зрения системы является файлом специального формата, для хранения данных каталога (таблицы соответствия символьных имён файлов числовым значениям </w:t>
      </w:r>
      <w:r>
        <w:rPr>
          <w:i/>
          <w:iCs/>
          <w:shd w:fill="auto" w:val="clear"/>
        </w:rPr>
        <w:t>inode</w:t>
      </w:r>
      <w:r>
        <w:rPr>
          <w:shd w:fill="auto" w:val="clear"/>
        </w:rPr>
        <w:t xml:space="preserve">) </w:t>
      </w:r>
      <w:r>
        <w:rPr>
          <w:shd w:fill="auto" w:val="clear"/>
        </w:rPr>
        <w:t>и</w:t>
      </w:r>
      <w:r>
        <w:rPr>
          <w:shd w:fill="auto" w:val="clear"/>
        </w:rPr>
        <w:t xml:space="preserve">спользуется </w:t>
      </w:r>
      <w:r>
        <w:rPr>
          <w:i/>
          <w:iCs/>
          <w:shd w:fill="auto" w:val="clear"/>
        </w:rPr>
        <w:t>inode</w:t>
      </w:r>
      <w:r>
        <w:rPr>
          <w:shd w:fill="auto" w:val="clear"/>
        </w:rPr>
        <w:t xml:space="preserve"> в файловой системы. </w:t>
      </w:r>
      <w:r>
        <w:rPr>
          <w:shd w:fill="auto" w:val="clear"/>
        </w:rPr>
        <w:t xml:space="preserve">В рамках структуры </w:t>
      </w:r>
      <w:r>
        <w:rPr>
          <w:i/>
          <w:iCs/>
          <w:shd w:fill="auto" w:val="clear"/>
        </w:rPr>
        <w:t>inode</w:t>
      </w:r>
      <w:r>
        <w:rPr>
          <w:shd w:fill="auto" w:val="clear"/>
        </w:rPr>
        <w:t xml:space="preserve"> записи для обычных файлов и записи о каталогах отличаются хранящимся в </w:t>
      </w:r>
      <w:r>
        <w:rPr>
          <w:i/>
          <w:iCs/>
          <w:shd w:fill="auto" w:val="clear"/>
        </w:rPr>
        <w:t>inode</w:t>
      </w:r>
      <w:r>
        <w:rPr>
          <w:shd w:fill="auto" w:val="clear"/>
        </w:rPr>
        <w:t xml:space="preserve"> типом файла.</w:t>
      </w:r>
    </w:p>
    <w:p>
      <w:pPr>
        <w:pStyle w:val="BodyText"/>
        <w:suppressAutoHyphens w:val="false"/>
        <w:jc w:val="both"/>
        <w:rPr>
          <w:shd w:fill="auto" w:val="clear"/>
        </w:rPr>
      </w:pPr>
      <w:r>
        <w:rPr>
          <w:shd w:fill="auto" w:val="clear"/>
        </w:rPr>
        <w:t xml:space="preserve">Одному </w:t>
      </w:r>
      <w:r>
        <w:rPr>
          <w:i/>
          <w:iCs/>
          <w:shd w:fill="auto" w:val="clear"/>
        </w:rPr>
        <w:t>inode</w:t>
      </w:r>
      <w:r>
        <w:rPr>
          <w:shd w:fill="auto" w:val="clear"/>
        </w:rPr>
        <w:t xml:space="preserve"> может соответствовать несколько разных символьных имён файлов в разных записях как одного, так и разных каталогов. В </w:t>
      </w:r>
      <w:r>
        <w:rPr>
          <w:i/>
          <w:iCs/>
          <w:shd w:fill="auto" w:val="clear"/>
        </w:rPr>
        <w:t>inode</w:t>
      </w:r>
      <w:r>
        <w:rPr>
          <w:shd w:fill="auto" w:val="clear"/>
        </w:rPr>
        <w:t xml:space="preserve"> есть счётчик текущего числа символьных имён, которые ссылаются на данный </w:t>
      </w:r>
      <w:r>
        <w:rPr>
          <w:i/>
          <w:iCs/>
          <w:shd w:fill="auto" w:val="clear"/>
        </w:rPr>
        <w:t>inode</w:t>
      </w:r>
      <w:r>
        <w:rPr>
          <w:shd w:fill="auto" w:val="clear"/>
        </w:rPr>
        <w:t xml:space="preserve">. При добавлении символьного имени к </w:t>
      </w:r>
      <w:r>
        <w:rPr>
          <w:i/>
          <w:iCs/>
          <w:shd w:fill="auto" w:val="clear"/>
        </w:rPr>
        <w:t>inode</w:t>
      </w:r>
      <w:r>
        <w:rPr>
          <w:shd w:fill="auto" w:val="clear"/>
        </w:rPr>
        <w:t xml:space="preserve"> счётчик увеличивается, при удалении символьного имени из каталога – уменьшается. Если счётчик оказывается равным нулю — т. е. в файловой системе нет больше символьных имён, ссылающихся на данный </w:t>
      </w:r>
      <w:r>
        <w:rPr>
          <w:i/>
          <w:iCs/>
          <w:shd w:fill="auto" w:val="clear"/>
        </w:rPr>
        <w:t>inode</w:t>
      </w:r>
      <w:r>
        <w:rPr>
          <w:shd w:fill="auto" w:val="clear"/>
        </w:rPr>
        <w:t xml:space="preserve">, и никакой процесс не использует данный файл, </w:t>
      </w:r>
      <w:r>
        <w:rPr>
          <w:shd w:fill="auto" w:val="clear"/>
        </w:rPr>
        <w:t xml:space="preserve">то </w:t>
      </w:r>
      <w:r>
        <w:rPr>
          <w:shd w:fill="auto" w:val="clear"/>
        </w:rPr>
        <w:t xml:space="preserve">файл считается удалённым и </w:t>
      </w:r>
      <w:r>
        <w:rPr>
          <w:i/>
          <w:iCs/>
          <w:shd w:fill="auto" w:val="clear"/>
        </w:rPr>
        <w:t>inode</w:t>
      </w:r>
      <w:r>
        <w:rPr>
          <w:shd w:fill="auto" w:val="clear"/>
        </w:rPr>
        <w:t xml:space="preserve"> (выделенное для размещени</w:t>
      </w:r>
      <w:r>
        <w:rPr>
          <w:shd w:fill="auto" w:val="clear"/>
        </w:rPr>
        <w:t>я</w:t>
      </w:r>
      <w:r>
        <w:rPr>
          <w:shd w:fill="auto" w:val="clear"/>
        </w:rPr>
        <w:t xml:space="preserve"> данных файла место на носителе информации) очищается.</w:t>
      </w:r>
    </w:p>
    <w:p>
      <w:pPr>
        <w:pStyle w:val="BodyText"/>
        <w:suppressAutoHyphens w:val="false"/>
        <w:jc w:val="both"/>
        <w:rPr>
          <w:shd w:fill="auto" w:val="clear"/>
        </w:rPr>
      </w:pPr>
      <w:r>
        <w:rPr>
          <w:shd w:fill="auto" w:val="clear"/>
        </w:rPr>
        <w:t xml:space="preserve">Такие добавочные имена для одного файла называются </w:t>
      </w:r>
      <w:r>
        <w:rPr>
          <w:i/>
          <w:iCs/>
          <w:shd w:fill="auto" w:val="clear"/>
        </w:rPr>
        <w:t>жёсткими ссылками</w:t>
      </w:r>
      <w:r>
        <w:rPr>
          <w:shd w:fill="auto" w:val="clear"/>
        </w:rPr>
        <w:t xml:space="preserve"> (hard link). Все жёсткие ссылки равноправны, доступ к данным файла (открытие на чтение или запись) возможен по имени любой ссылки.</w:t>
      </w:r>
    </w:p>
    <w:p>
      <w:pPr>
        <w:pStyle w:val="BodyText"/>
        <w:suppressAutoHyphens w:val="false"/>
        <w:jc w:val="both"/>
        <w:rPr>
          <w:shd w:fill="auto" w:val="clear"/>
        </w:rPr>
      </w:pPr>
      <w:r>
        <w:rPr>
          <w:shd w:fill="auto" w:val="clear"/>
        </w:rPr>
        <w:t xml:space="preserve">Т.к. жёсткие ссылки ссылаются на файл по номеру его </w:t>
      </w:r>
      <w:r>
        <w:rPr>
          <w:i/>
          <w:iCs/>
          <w:shd w:fill="auto" w:val="clear"/>
        </w:rPr>
        <w:t>inode</w:t>
      </w:r>
      <w:r>
        <w:rPr>
          <w:shd w:fill="auto" w:val="clear"/>
        </w:rPr>
        <w:t xml:space="preserve">, существовать они могут только в пределах одной файловой системы. Создать в каталоге жёсткую ссылку на файл, находящийся на другой по отношению к каталогу файловой системе, </w:t>
      </w:r>
      <w:r>
        <w:rPr>
          <w:shd w:fill="auto" w:val="clear"/>
        </w:rPr>
        <w:t>невозможно</w:t>
      </w:r>
      <w:r>
        <w:rPr>
          <w:shd w:fill="auto" w:val="clear"/>
        </w:rPr>
        <w:t>. Также нельзя создавать жёсткие ссылки на каталоги – это бы позволило делать закольцованные структуры каталогов внутри файловой системы.</w:t>
      </w:r>
    </w:p>
    <w:p>
      <w:pPr>
        <w:pStyle w:val="BodyText"/>
        <w:suppressAutoHyphens w:val="false"/>
        <w:jc w:val="both"/>
        <w:rPr>
          <w:shd w:fill="auto" w:val="clear"/>
        </w:rPr>
      </w:pPr>
      <w:r>
        <w:rPr>
          <w:shd w:fill="auto" w:val="clear"/>
        </w:rPr>
      </w:r>
    </w:p>
    <w:p>
      <w:pPr>
        <w:pStyle w:val="BodyText"/>
        <w:suppressAutoHyphens w:val="false"/>
        <w:jc w:val="both"/>
        <w:rPr>
          <w:shd w:fill="auto" w:val="clear"/>
        </w:rPr>
      </w:pPr>
      <w:r>
        <w:rPr>
          <w:i/>
          <w:iCs/>
          <w:shd w:fill="auto" w:val="clear"/>
        </w:rPr>
        <w:t>Символьная ссылка</w:t>
      </w:r>
      <w:r>
        <w:rPr>
          <w:shd w:fill="auto" w:val="clear"/>
        </w:rPr>
        <w:t xml:space="preserve"> (или символическая ссылка, soft link) представляет собой имя в каталоге, ссылающееся не на </w:t>
      </w:r>
      <w:r>
        <w:rPr>
          <w:i/>
          <w:iCs/>
          <w:shd w:fill="auto" w:val="clear"/>
        </w:rPr>
        <w:t>inode</w:t>
      </w:r>
      <w:r>
        <w:rPr>
          <w:shd w:fill="auto" w:val="clear"/>
        </w:rPr>
        <w:t xml:space="preserve"> файловой системы, а на другой файл по его символьному имени. В отличие от жёстких ссылок символьная ссылка может ссылаться на файл или каталог, на данной или на другой файловой системе, и </w:t>
      </w:r>
      <w:r>
        <w:rPr>
          <w:shd w:fill="auto" w:val="clear"/>
        </w:rPr>
        <w:t xml:space="preserve">также </w:t>
      </w:r>
      <w:r>
        <w:rPr>
          <w:shd w:fill="auto" w:val="clear"/>
        </w:rPr>
        <w:t>может ссылаться на несуществующий файл (т.н. "битая" ссылка).</w:t>
      </w:r>
    </w:p>
    <w:p>
      <w:pPr>
        <w:pStyle w:val="BodyText"/>
        <w:suppressAutoHyphens w:val="false"/>
        <w:jc w:val="both"/>
        <w:rPr>
          <w:shd w:fill="auto" w:val="clear"/>
        </w:rPr>
      </w:pPr>
      <w:r>
        <w:rPr>
          <w:shd w:fill="auto" w:val="clear"/>
        </w:rPr>
        <w:t xml:space="preserve">С точки зрения системы символьная ссылка –  это также файл специального формата; для хранения данных символьной ссылки (т. е. пути к файлу, на который она ссылается) также используется  </w:t>
      </w:r>
      <w:r>
        <w:rPr>
          <w:i/>
          <w:iCs/>
          <w:shd w:fill="auto" w:val="clear"/>
        </w:rPr>
        <w:t>inode</w:t>
      </w:r>
      <w:r>
        <w:rPr>
          <w:shd w:fill="auto" w:val="clear"/>
        </w:rPr>
        <w:t xml:space="preserve"> файловой системы. </w:t>
      </w:r>
      <w:r>
        <w:rPr>
          <w:shd w:fill="auto" w:val="clear"/>
        </w:rPr>
        <w:t>Обращение к данным файла (открытие на чтение или запись) по имени символьной ссылки не отличается от обращения по обычному имени, но дополнительно есть возможность изменения самой символьной ссылки – указание для неё другого имени, на которое она ссылается.</w:t>
      </w:r>
    </w:p>
    <w:p>
      <w:pPr>
        <w:pStyle w:val="BodyText"/>
        <w:suppressAutoHyphens w:val="false"/>
        <w:jc w:val="both"/>
        <w:rPr>
          <w:shd w:fill="auto" w:val="clear"/>
        </w:rPr>
      </w:pPr>
      <w:r>
        <w:rPr>
          <w:shd w:fill="auto" w:val="clear"/>
        </w:rPr>
      </w:r>
    </w:p>
    <w:p>
      <w:pPr>
        <w:pStyle w:val="BodyText"/>
        <w:suppressAutoHyphens w:val="false"/>
        <w:jc w:val="both"/>
        <w:rPr>
          <w:shd w:fill="auto" w:val="clear"/>
        </w:rPr>
      </w:pPr>
      <w:r>
        <w:rPr>
          <w:shd w:fill="auto" w:val="clear"/>
        </w:rPr>
        <w:t>Таким образом, каталог</w:t>
      </w:r>
      <w:r>
        <w:rPr>
          <w:shd w:fill="auto" w:val="clear"/>
        </w:rPr>
        <w:t xml:space="preserve">и и символьные ссылки </w:t>
      </w:r>
      <w:r>
        <w:rPr>
          <w:shd w:fill="auto" w:val="clear"/>
        </w:rPr>
        <w:t>явля</w:t>
      </w:r>
      <w:r>
        <w:rPr>
          <w:shd w:fill="auto" w:val="clear"/>
        </w:rPr>
        <w:t>ются</w:t>
      </w:r>
      <w:r>
        <w:rPr>
          <w:shd w:fill="auto" w:val="clear"/>
        </w:rPr>
        <w:t xml:space="preserve"> особы</w:t>
      </w:r>
      <w:r>
        <w:rPr>
          <w:shd w:fill="auto" w:val="clear"/>
        </w:rPr>
        <w:t>ми</w:t>
      </w:r>
      <w:r>
        <w:rPr>
          <w:shd w:fill="auto" w:val="clear"/>
        </w:rPr>
        <w:t xml:space="preserve"> тип</w:t>
      </w:r>
      <w:r>
        <w:rPr>
          <w:shd w:fill="auto" w:val="clear"/>
        </w:rPr>
        <w:t>ами фа</w:t>
      </w:r>
      <w:r>
        <w:rPr>
          <w:shd w:fill="auto" w:val="clear"/>
        </w:rPr>
        <w:t>йл</w:t>
      </w:r>
      <w:r>
        <w:rPr>
          <w:shd w:fill="auto" w:val="clear"/>
        </w:rPr>
        <w:t>ов. По</w:t>
      </w:r>
      <w:r>
        <w:rPr>
          <w:shd w:fill="auto" w:val="clear"/>
        </w:rPr>
        <w:t xml:space="preserve">мимо обычных файлов, каталогов </w:t>
      </w:r>
      <w:r>
        <w:rPr>
          <w:shd w:fill="auto" w:val="clear"/>
        </w:rPr>
        <w:t>и символьных ссылок</w:t>
      </w:r>
      <w:r>
        <w:rPr>
          <w:shd w:fill="auto" w:val="clear"/>
        </w:rPr>
        <w:t xml:space="preserve"> в *nix-системах есть ещё </w:t>
      </w:r>
      <w:r>
        <w:rPr>
          <w:shd w:fill="auto" w:val="clear"/>
        </w:rPr>
        <w:t>4</w:t>
      </w:r>
      <w:r>
        <w:rPr>
          <w:shd w:fill="auto" w:val="clear"/>
        </w:rPr>
        <w:t xml:space="preserve"> специальных типов файлов. </w:t>
      </w:r>
      <w:r>
        <w:rPr>
          <w:shd w:fill="auto" w:val="clear"/>
        </w:rPr>
        <w:t>(Отметим, что жёсткая ссылка особым типом файла не является, это просто запись в каталоге об обычном существующем в файловой системе файле.) Этим специальным типам файлов</w:t>
      </w:r>
      <w:r>
        <w:rPr>
          <w:shd w:fill="auto" w:val="clear"/>
        </w:rPr>
        <w:t xml:space="preserve"> </w:t>
      </w:r>
      <w:r>
        <w:rPr>
          <w:shd w:fill="auto" w:val="clear"/>
        </w:rPr>
        <w:t xml:space="preserve">не требуется хранить какую-либо информацию на носителе информации – выделяемые для них </w:t>
      </w:r>
      <w:r>
        <w:rPr>
          <w:i/>
          <w:iCs/>
          <w:shd w:fill="auto" w:val="clear"/>
        </w:rPr>
        <w:t>inode</w:t>
      </w:r>
      <w:r>
        <w:rPr>
          <w:shd w:fill="auto" w:val="clear"/>
        </w:rPr>
        <w:t xml:space="preserve"> используются только для размещения информации о типе файла, времени создания, изменения и последнего доступа к файлу, прав доступа к нему, и т.п.</w:t>
      </w:r>
    </w:p>
    <w:p>
      <w:pPr>
        <w:pStyle w:val="BodyText"/>
        <w:suppressAutoHyphens w:val="false"/>
        <w:jc w:val="both"/>
        <w:rPr>
          <w:shd w:fill="auto" w:val="clear"/>
        </w:rPr>
      </w:pPr>
      <w:r>
        <w:rPr>
          <w:shd w:fill="auto" w:val="clear"/>
        </w:rPr>
      </w:r>
    </w:p>
    <w:p>
      <w:pPr>
        <w:pStyle w:val="BodyText"/>
        <w:suppressAutoHyphens w:val="false"/>
        <w:jc w:val="both"/>
        <w:rPr>
          <w:shd w:fill="auto" w:val="clear"/>
        </w:rPr>
      </w:pPr>
      <w:r>
        <w:rPr>
          <w:i/>
          <w:iCs/>
          <w:shd w:fill="auto" w:val="clear"/>
        </w:rPr>
        <w:t>Файл устройства</w:t>
      </w:r>
      <w:r>
        <w:rPr>
          <w:shd w:fill="auto" w:val="clear"/>
        </w:rPr>
        <w:t xml:space="preserve"> представляют собой запись в каталоге, ссылающуюся на интерфейс какого-либо устройства компьютера в структурах ядра (например, клавиатуры, дискового накопителя, аудио-устройства, и т.п.). В зависимости от характера устройства файлы устройства бывают символьные (позволяющие читать и/или записывать по одному байту) или блочные (позволяющие читать или записывать только сразу блоки данных определённого размера).</w:t>
      </w:r>
    </w:p>
    <w:p>
      <w:pPr>
        <w:pStyle w:val="BodyText"/>
        <w:suppressAutoHyphens w:val="false"/>
        <w:jc w:val="both"/>
        <w:rPr>
          <w:u w:val="none"/>
          <w:shd w:fill="auto" w:val="clear"/>
        </w:rPr>
      </w:pPr>
      <w:r>
        <w:rPr>
          <w:u w:val="none"/>
          <w:shd w:fill="auto" w:val="clear"/>
        </w:rPr>
        <w:t>Файлы устройств обычно создаются при загрузке системы для в соответствии с имеющимися аппаратными средствами и далее создаются и удаляются при подключении и отключении внешних устройств отслеживающими такие события системными программами. Самостоятельно создавать их, как правило, не требуется.</w:t>
      </w:r>
    </w:p>
    <w:p>
      <w:pPr>
        <w:pStyle w:val="BodyText"/>
        <w:suppressAutoHyphens w:val="false"/>
        <w:jc w:val="both"/>
        <w:rPr>
          <w:u w:val="none"/>
          <w:shd w:fill="auto" w:val="clear"/>
        </w:rPr>
      </w:pPr>
      <w:r>
        <w:rPr>
          <w:u w:val="none"/>
          <w:shd w:fill="auto" w:val="clear"/>
        </w:rPr>
        <w:t>С файлами устройств можно работать также как и с обычными файлами — т. е. считывать из них и записывать в них данные стандартными библиотечными функциями работы с файлами, использовать имена файлов устройств в стандартных программам и утилитах, и т.п.</w:t>
      </w:r>
    </w:p>
    <w:p>
      <w:pPr>
        <w:pStyle w:val="BodyText"/>
        <w:suppressAutoHyphens w:val="false"/>
        <w:jc w:val="both"/>
        <w:rPr>
          <w:shd w:fill="auto" w:val="clear"/>
        </w:rPr>
      </w:pPr>
      <w:r>
        <w:rPr>
          <w:shd w:fill="auto" w:val="clear"/>
        </w:rPr>
      </w:r>
    </w:p>
    <w:p>
      <w:pPr>
        <w:pStyle w:val="BodyText"/>
        <w:suppressAutoHyphens w:val="false"/>
        <w:jc w:val="both"/>
        <w:rPr>
          <w:shd w:fill="auto" w:val="clear"/>
        </w:rPr>
      </w:pPr>
      <w:r>
        <w:rPr>
          <w:shd w:fill="auto" w:val="clear"/>
        </w:rPr>
        <w:t xml:space="preserve">Три остальных специальных типа устройств используются для организации межпроцесного взаимодействия и встречаются существенно реже. Это </w:t>
      </w:r>
      <w:r>
        <w:rPr>
          <w:i/>
          <w:iCs/>
          <w:shd w:fill="auto" w:val="clear"/>
        </w:rPr>
        <w:t>именованные каналы ввода-вывода</w:t>
      </w:r>
      <w:r>
        <w:rPr>
          <w:shd w:fill="auto" w:val="clear"/>
        </w:rPr>
        <w:t xml:space="preserve"> (named pipe), </w:t>
      </w:r>
      <w:r>
        <w:rPr>
          <w:i/>
          <w:iCs/>
          <w:shd w:fill="auto" w:val="clear"/>
        </w:rPr>
        <w:t>сокеты ввода-вывода</w:t>
      </w:r>
      <w:r>
        <w:rPr>
          <w:shd w:fill="auto" w:val="clear"/>
        </w:rPr>
        <w:t xml:space="preserve"> (socket) и </w:t>
      </w:r>
      <w:r>
        <w:rPr>
          <w:i/>
          <w:iCs/>
          <w:shd w:fill="auto" w:val="clear"/>
        </w:rPr>
        <w:t>двери</w:t>
      </w:r>
      <w:r>
        <w:rPr>
          <w:shd w:fill="auto" w:val="clear"/>
        </w:rPr>
        <w:t xml:space="preserve"> (door). </w:t>
      </w:r>
      <w:r>
        <w:rPr>
          <w:shd w:fill="auto" w:val="clear"/>
        </w:rPr>
        <w:t xml:space="preserve">Файлы данных типов обычно создаются при запуске использующих их для обмена данными программ, обычно в каталогах временных файлов </w:t>
      </w:r>
      <w:r>
        <w:rPr>
          <w:rFonts w:ascii="Courier New" w:hAnsi="Courier New"/>
          <w:shd w:fill="auto" w:val="clear"/>
        </w:rPr>
        <w:t>/run</w:t>
      </w:r>
      <w:r>
        <w:rPr>
          <w:shd w:fill="auto" w:val="clear"/>
        </w:rPr>
        <w:t xml:space="preserve">, </w:t>
      </w:r>
      <w:r>
        <w:rPr>
          <w:rFonts w:ascii="Courier New" w:hAnsi="Courier New"/>
          <w:shd w:fill="auto" w:val="clear"/>
        </w:rPr>
        <w:t>/var/run</w:t>
      </w:r>
      <w:r>
        <w:rPr>
          <w:shd w:fill="auto" w:val="clear"/>
        </w:rPr>
        <w:t xml:space="preserve">, </w:t>
      </w:r>
      <w:r>
        <w:rPr>
          <w:rFonts w:ascii="Courier New" w:hAnsi="Courier New"/>
          <w:shd w:fill="auto" w:val="clear"/>
        </w:rPr>
        <w:t>/tmp</w:t>
      </w:r>
      <w:r>
        <w:rPr>
          <w:shd w:fill="auto" w:val="clear"/>
        </w:rPr>
        <w:t xml:space="preserve"> . Самостоятельно ни создавать, ни удалять их обычно не нужно.</w:t>
      </w:r>
    </w:p>
    <w:p>
      <w:pPr>
        <w:pStyle w:val="Style11"/>
        <w:spacing w:before="232" w:after="119"/>
        <w:ind w:firstLine="113" w:start="0" w:end="0"/>
        <w:jc w:val="both"/>
        <w:rPr/>
      </w:pPr>
      <w:r>
        <w:rPr/>
      </w:r>
    </w:p>
    <w:p>
      <w:pPr>
        <w:pStyle w:val="Style11"/>
        <w:rPr/>
      </w:pPr>
      <w:r>
        <w:rPr/>
        <w:t>В каждой файловой системе имеется каталог верхнего уровня. Существует понятие корневой файловой системы — это каталог верхнего уровня файловой системы системного диска. На системном диске размещаются основные файлы операционной системы и с него выполняется загрузка системы. Корневой каталог имеет п</w:t>
      </w:r>
      <w:r>
        <w:rPr>
          <w:shd w:fill="auto" w:val="clear"/>
        </w:rPr>
        <w:t xml:space="preserve">уть </w:t>
      </w:r>
      <w:r>
        <w:rPr>
          <w:rFonts w:ascii="Courier New" w:hAnsi="Courier New"/>
          <w:sz w:val="24"/>
          <w:szCs w:val="24"/>
          <w:shd w:fill="auto" w:val="clear"/>
        </w:rPr>
        <w:t>/</w:t>
      </w:r>
      <w:r>
        <w:rPr>
          <w:shd w:fill="auto" w:val="clear"/>
        </w:rPr>
        <w:t>. Для к</w:t>
      </w:r>
      <w:r>
        <w:rPr/>
        <w:t>аждого файла в системе можно указать полный путь — перечисление иерархии всех каталогов от корневого каталога до самого файла.</w:t>
      </w:r>
    </w:p>
    <w:p>
      <w:pPr>
        <w:pStyle w:val="BodyText"/>
        <w:suppressAutoHyphens w:val="false"/>
        <w:jc w:val="both"/>
        <w:rPr/>
      </w:pPr>
      <w:r>
        <w:rPr/>
        <w:t>В отличи</w:t>
      </w:r>
      <w:r>
        <w:rPr/>
        <w:t>е</w:t>
      </w:r>
      <w:r>
        <w:rPr/>
        <w:t xml:space="preserve"> от систем семейства Microsoft DOS/Windows, для доступа к файловым системам, расположенным на других диска</w:t>
      </w:r>
      <w:r>
        <w:rPr>
          <w:shd w:fill="auto" w:val="clear"/>
        </w:rPr>
        <w:t>х, не используются названия этих дисков. Вместо этого файловые системы этих дисков монтируются (mount), или, иными словами, «прикрепляются» к одному из каталогов файловой системы. После монтирования файловая система смонтированного диска становится продолжением общего дерева каталогов в системе. Для прикладных программ не важно, на каком конкретно диске и типе файловой системы находится тот или иной файл — всеми подробностями организации дисков занимается операционная система. Это позволяет скрыть особенности организации дисковой системы от пользователя, легко добавлять и удалять диски из системы, переносить части</w:t>
      </w:r>
      <w:r>
        <w:rPr/>
        <w:t xml:space="preserve"> существующих файловых систем на новые диски без изменения путей к файлам, или, например, разместить часть каталогов файловой системы не на локальных, а на сетевых дисках.</w:t>
      </w:r>
    </w:p>
    <w:p>
      <w:pPr>
        <w:pStyle w:val="BodyText"/>
        <w:suppressAutoHyphens w:val="false"/>
        <w:jc w:val="both"/>
        <w:rPr/>
      </w:pPr>
      <w:r>
        <w:rPr/>
        <w:t xml:space="preserve">В общее дерево каталогов могут быть смонтированы файловые системы всех поддерживаемых в системе типов (что определяется наличием в системе драйверов (модулей) соответствующих файловых систем). Эти системы могут иметь разную архитектуру, разные наборы хранящихся в их  </w:t>
      </w:r>
      <w:r>
        <w:rPr>
          <w:i/>
          <w:iCs/>
        </w:rPr>
        <w:t>inode</w:t>
      </w:r>
      <w:r>
        <w:rPr/>
        <w:t xml:space="preserve"> параметров, или вообще не использовать механизм </w:t>
      </w:r>
      <w:r>
        <w:rPr>
          <w:i/>
          <w:iCs/>
        </w:rPr>
        <w:t>inode</w:t>
      </w:r>
      <w:r>
        <w:rPr/>
        <w:t xml:space="preserve">, как файловые системы FAT/VFAT, или сетевая файловая система CIFS. Унифицированный доступ к всему дереву каталогов в рамках операционной системы предоставляется через отдельную подсистему ядра – виртуальную файловую систему </w:t>
      </w:r>
      <w:r>
        <w:rPr>
          <w:i/>
          <w:iCs/>
        </w:rPr>
        <w:t>VFS</w:t>
      </w:r>
      <w:r>
        <w:rPr/>
        <w:t xml:space="preserve"> (</w:t>
      </w:r>
      <w:r>
        <w:rPr/>
        <w:t xml:space="preserve">Virtual File System, </w:t>
      </w:r>
      <w:r>
        <w:rPr/>
        <w:t xml:space="preserve">или </w:t>
      </w:r>
      <w:r>
        <w:rPr/>
        <w:t>Virtual Filesystem Switch</w:t>
      </w:r>
      <w:r>
        <w:rPr/>
        <w:t xml:space="preserve">). В рамках </w:t>
      </w:r>
      <w:r>
        <w:rPr>
          <w:i/>
          <w:iCs/>
        </w:rPr>
        <w:t>VFS</w:t>
      </w:r>
      <w:r>
        <w:rPr/>
        <w:t xml:space="preserve"> реализуются стандартные библиотечные функции по работе с файловой системой (т. е. такие функции языка C, как </w:t>
      </w:r>
      <w:r>
        <w:rPr>
          <w:i/>
          <w:iCs/>
        </w:rPr>
        <w:t>open()</w:t>
      </w:r>
      <w:r>
        <w:rPr/>
        <w:t xml:space="preserve">, </w:t>
      </w:r>
      <w:r>
        <w:rPr>
          <w:i/>
          <w:iCs/>
        </w:rPr>
        <w:t>read()</w:t>
      </w:r>
      <w:r>
        <w:rPr/>
        <w:t xml:space="preserve">, </w:t>
      </w:r>
      <w:r>
        <w:rPr>
          <w:i/>
          <w:iCs/>
        </w:rPr>
        <w:t>write()</w:t>
      </w:r>
      <w:r>
        <w:rPr/>
        <w:t xml:space="preserve">, </w:t>
      </w:r>
      <w:r>
        <w:rPr>
          <w:i/>
          <w:iCs/>
        </w:rPr>
        <w:t>mkdir()</w:t>
      </w:r>
      <w:r>
        <w:rPr/>
        <w:t>, и т. д.). Запросы прикладных программ к этим функциям внутри VFS транслируются к драйверам файловых систем, которые в случае отсутствия в соответствующих файловых системах тех или иных функций (например, прав доступа к файлам в файловой системе VFAT) их эмулируют – скрывая различия между файловыми системами от пользовательских программ.</w:t>
      </w:r>
    </w:p>
    <w:p>
      <w:pPr>
        <w:pStyle w:val="BodyText"/>
        <w:suppressAutoHyphens w:val="false"/>
        <w:jc w:val="both"/>
        <w:rPr/>
      </w:pPr>
      <w:r>
        <w:rPr/>
      </w:r>
    </w:p>
    <w:p>
      <w:pPr>
        <w:pStyle w:val="BodyText"/>
        <w:suppressAutoHyphens w:val="false"/>
        <w:jc w:val="both"/>
        <w:rPr/>
      </w:pPr>
      <w:r>
        <w:rPr/>
        <w:t xml:space="preserve">При монтировании </w:t>
      </w:r>
      <w:r>
        <w:rPr/>
        <w:t xml:space="preserve">файловых систем </w:t>
      </w:r>
      <w:r>
        <w:rPr/>
        <w:t xml:space="preserve">можно указывать дополнительные параметры, влияющие на поведение смонтированной файловой системы. В частности, файловые системы могут быть смонтированы в режиме «только для чтения» – в этом случае изменения на них файлов и каталогов будут невозможны, </w:t>
      </w:r>
      <w:r>
        <w:rPr/>
        <w:t xml:space="preserve">при попытке записи соответствующие функции </w:t>
      </w:r>
      <w:r>
        <w:rPr>
          <w:i/>
          <w:iCs/>
        </w:rPr>
        <w:t>VFS</w:t>
      </w:r>
      <w:r>
        <w:rPr/>
        <w:t xml:space="preserve"> вернут ошибки доступа. </w:t>
      </w:r>
      <w:r>
        <w:rPr/>
        <w:t xml:space="preserve"> Такой режим монтирования широко используется в операционных системах мобильных устройств, где монтирование в режиме «только для чтения» файловых систем с системными файлами обеспечивает дополнительную защиту от нежелательной модификации служебных данных пользователями. При необходимости обновления системных файлов в этом случае программа-установщик изменяет параметры монтирования файловых систем, </w:t>
      </w:r>
      <w:r>
        <w:rPr/>
        <w:t xml:space="preserve">делая их </w:t>
      </w:r>
      <w:r>
        <w:rPr/>
        <w:t>доступны</w:t>
      </w:r>
      <w:r>
        <w:rPr/>
        <w:t>ми</w:t>
      </w:r>
      <w:r>
        <w:rPr/>
        <w:t xml:space="preserve"> для записи, вносит в системные файлы нужные изменения, и возвращает файловые системы обратно в режим доступа только на чтение.</w:t>
      </w:r>
    </w:p>
    <w:p>
      <w:pPr>
        <w:pStyle w:val="BodyText"/>
        <w:suppressAutoHyphens w:val="false"/>
        <w:jc w:val="both"/>
        <w:rPr/>
      </w:pPr>
      <w:r>
        <w:rPr/>
      </w:r>
    </w:p>
    <w:p>
      <w:pPr>
        <w:pStyle w:val="BodyText"/>
        <w:suppressAutoHyphens w:val="false"/>
        <w:jc w:val="both"/>
        <w:rPr/>
      </w:pPr>
      <w:r>
        <w:rPr/>
        <w:t xml:space="preserve">Каталог, в который монтируется файловая система, не обязан быть пустым и может содержать файлы и подкаталоги – в этом случае смонтированная в него файловая система </w:t>
      </w:r>
      <w:r>
        <w:rPr/>
        <w:t xml:space="preserve">обычно </w:t>
      </w:r>
      <w:r>
        <w:rPr/>
        <w:t>перекрывает содержимое каталога ниже</w:t>
      </w:r>
      <w:r>
        <w:rPr/>
        <w:t>л</w:t>
      </w:r>
      <w:r>
        <w:rPr/>
        <w:t xml:space="preserve">ежащей файловой системы и делает обращения к имеющимся в нём файлам невозможным. Однако определённые типы файловых систем (объединяющие (union), или оверлейные (overlay) файловые системы) дают возможность объединить содержимое нижележащей файловой системы и смонтированной поверх неё другой файловой системы </w:t>
      </w:r>
      <w:r>
        <w:rPr/>
        <w:t>(или последовательно нескольких файловых систем)</w:t>
      </w:r>
      <w:r>
        <w:rPr/>
        <w:t xml:space="preserve">. В этом случае </w:t>
      </w:r>
      <w:r>
        <w:rPr/>
        <w:t xml:space="preserve">содержимое каталогов </w:t>
      </w:r>
      <w:r>
        <w:rPr/>
        <w:t>нижележащ</w:t>
      </w:r>
      <w:r>
        <w:rPr/>
        <w:t xml:space="preserve">их </w:t>
      </w:r>
      <w:r>
        <w:rPr/>
        <w:t>файлов</w:t>
      </w:r>
      <w:r>
        <w:rPr/>
        <w:t xml:space="preserve">ых </w:t>
      </w:r>
      <w:r>
        <w:rPr/>
        <w:t xml:space="preserve">систем </w:t>
      </w:r>
      <w:r>
        <w:rPr/>
        <w:t xml:space="preserve">остаётся доступным, но изменения записываются в последнюю смонтированную файловую систему. При удалении файлов это также учитывается в последней смонтированной файловой системе; оригинальные файлы в </w:t>
      </w:r>
      <w:r>
        <w:rPr/>
        <w:t>нижележащ</w:t>
      </w:r>
      <w:r>
        <w:rPr/>
        <w:t xml:space="preserve">их </w:t>
      </w:r>
      <w:r>
        <w:rPr/>
        <w:t>файлов</w:t>
      </w:r>
      <w:r>
        <w:rPr/>
        <w:t xml:space="preserve">ых </w:t>
      </w:r>
      <w:r>
        <w:rPr/>
        <w:t>систем</w:t>
      </w:r>
      <w:r>
        <w:rPr/>
        <w:t xml:space="preserve">ах не изменяются, </w:t>
      </w:r>
      <w:r>
        <w:rPr/>
        <w:t>но перестают отображаться и становятся недоступными</w:t>
      </w:r>
      <w:r>
        <w:rPr/>
        <w:t>.</w:t>
      </w:r>
    </w:p>
    <w:p>
      <w:pPr>
        <w:pStyle w:val="BodyText"/>
        <w:suppressAutoHyphens w:val="false"/>
        <w:jc w:val="both"/>
        <w:rPr/>
      </w:pPr>
      <w:r>
        <w:rPr/>
        <w:t>Такое объединение файловых систем позволяет, например, использовать в качестве нижележащей файловую систему, доступную только для чтения, и обеспечить запись изменений в смонтированную поверх неё оверлейную файловую систему. Последняя может быть временной и располагаться в виртуальной памяти – изменения при этом будут доступны до перезапуска системы, п</w:t>
      </w:r>
      <w:r>
        <w:rPr/>
        <w:t>осле</w:t>
      </w:r>
      <w:r>
        <w:rPr/>
        <w:t xml:space="preserve"> переза</w:t>
      </w:r>
      <w:r>
        <w:rPr/>
        <w:t>грузки</w:t>
      </w:r>
      <w:r>
        <w:rPr/>
        <w:t xml:space="preserve"> система автоматически вернётся в изначальное состояние.</w:t>
      </w:r>
    </w:p>
    <w:p>
      <w:pPr>
        <w:pStyle w:val="BodyText"/>
        <w:suppressAutoHyphens w:val="false"/>
        <w:jc w:val="both"/>
        <w:rPr/>
      </w:pPr>
      <w:r>
        <w:rPr/>
      </w:r>
    </w:p>
    <w:p>
      <w:pPr>
        <w:pStyle w:val="BodyText"/>
        <w:suppressAutoHyphens w:val="false"/>
        <w:jc w:val="both"/>
        <w:rPr/>
      </w:pPr>
      <w:r>
        <w:rPr/>
        <w:t xml:space="preserve">Также есть возможность смонтировать в каталог файловой системы </w:t>
      </w:r>
      <w:r>
        <w:rPr/>
        <w:t xml:space="preserve">как </w:t>
      </w:r>
      <w:r>
        <w:rPr/>
        <w:t xml:space="preserve">корневой каталог, </w:t>
      </w:r>
      <w:r>
        <w:rPr/>
        <w:t xml:space="preserve">так и произвольный </w:t>
      </w:r>
      <w:r>
        <w:rPr/>
        <w:t xml:space="preserve">подкаталог её же самой – </w:t>
      </w:r>
      <w:r>
        <w:rPr/>
        <w:t xml:space="preserve">как в режиме </w:t>
      </w:r>
      <w:r>
        <w:rPr/>
        <w:t xml:space="preserve">«только для чтения», </w:t>
      </w:r>
      <w:r>
        <w:rPr/>
        <w:t>так и с возможностью записи, как с учётом смонтированных в подкаталоги файловой системы других файловых систем, так и без этого. Вместе с оверлейными файловыми системами такие возможности позволяют эффективно и быстро создавать файловые системы для использования в виртуальных окружениях и контейнерах.</w:t>
      </w:r>
    </w:p>
    <w:p>
      <w:pPr>
        <w:pStyle w:val="BodyText"/>
        <w:suppressAutoHyphens w:val="false"/>
        <w:jc w:val="both"/>
        <w:rPr/>
      </w:pPr>
      <w:r>
        <w:rPr/>
      </w:r>
    </w:p>
    <w:p>
      <w:pPr>
        <w:pStyle w:val="BodyText"/>
        <w:suppressAutoHyphens w:val="false"/>
        <w:jc w:val="both"/>
        <w:rPr/>
      </w:pPr>
      <w:r>
        <w:rPr/>
      </w:r>
    </w:p>
    <w:p>
      <w:pPr>
        <w:pStyle w:val="BodyText"/>
        <w:suppressAutoHyphens w:val="false"/>
        <w:jc w:val="both"/>
        <w:rPr/>
      </w:pPr>
      <w:r>
        <w:rPr/>
      </w:r>
      <w:r>
        <w:br w:type="page"/>
      </w:r>
    </w:p>
    <w:p>
      <w:pPr>
        <w:pStyle w:val="BodyText"/>
        <w:suppressAutoHyphens w:val="false"/>
        <w:jc w:val="both"/>
        <w:rPr/>
      </w:pPr>
      <w:r>
        <w:rPr/>
        <w:t xml:space="preserve">Общая структура каталогов *nix-систем относительно стандартна, современные системы стараются придерживаться рекомендациям </w:t>
      </w:r>
      <w:r>
        <w:rPr>
          <w:i/>
          <w:iCs/>
        </w:rPr>
        <w:t>FHS</w:t>
      </w:r>
      <w:r>
        <w:rPr/>
        <w:t xml:space="preserve"> (</w:t>
      </w:r>
      <w:r>
        <w:rPr>
          <w:i/>
          <w:iCs/>
        </w:rPr>
        <w:t>Filesystem Hierarсhy Standard</w:t>
      </w:r>
      <w:r>
        <w:rPr/>
        <w:t xml:space="preserve">). Рассмотрим общую структуру каталогов *nix-систем на примере ALT Linux Branch 5.1. В корневом каталоге системы располагаются </w:t>
      </w:r>
      <w:r>
        <w:rPr>
          <w:rFonts w:ascii="Verdana" w:hAnsi="Verdana"/>
          <w:sz w:val="24"/>
          <w:szCs w:val="24"/>
        </w:rPr>
        <w:t>следующие каталоги верхнего уровня:</w:t>
      </w:r>
    </w:p>
    <w:p>
      <w:pPr>
        <w:pStyle w:val="Code1"/>
        <w:rPr/>
      </w:pPr>
      <w:r>
        <w:rPr/>
        <w:t>$ ls -1 /</w:t>
      </w:r>
    </w:p>
    <w:p>
      <w:pPr>
        <w:pStyle w:val="Code1"/>
        <w:rPr/>
      </w:pPr>
      <w:r>
        <w:rPr/>
        <w:t>bin</w:t>
      </w:r>
    </w:p>
    <w:p>
      <w:pPr>
        <w:pStyle w:val="Code1"/>
        <w:rPr/>
      </w:pPr>
      <w:r>
        <w:rPr/>
        <w:t>boot</w:t>
      </w:r>
    </w:p>
    <w:p>
      <w:pPr>
        <w:pStyle w:val="Code1"/>
        <w:rPr/>
      </w:pPr>
      <w:r>
        <w:rPr/>
        <w:t>dev</w:t>
      </w:r>
    </w:p>
    <w:p>
      <w:pPr>
        <w:pStyle w:val="Code1"/>
        <w:rPr/>
      </w:pPr>
      <w:r>
        <w:rPr/>
        <w:t>etc</w:t>
      </w:r>
    </w:p>
    <w:p>
      <w:pPr>
        <w:pStyle w:val="Code1"/>
        <w:rPr/>
      </w:pPr>
      <w:r>
        <w:rPr/>
        <w:t>home</w:t>
      </w:r>
    </w:p>
    <w:p>
      <w:pPr>
        <w:pStyle w:val="Code1"/>
        <w:rPr/>
      </w:pPr>
      <w:r>
        <w:rPr/>
        <w:t>lib</w:t>
      </w:r>
    </w:p>
    <w:p>
      <w:pPr>
        <w:pStyle w:val="Code1"/>
        <w:rPr/>
      </w:pPr>
      <w:r>
        <w:rPr/>
        <w:t>lib64</w:t>
      </w:r>
    </w:p>
    <w:p>
      <w:pPr>
        <w:pStyle w:val="Code1"/>
        <w:rPr/>
      </w:pPr>
      <w:r>
        <w:rPr/>
        <w:t>lost+found</w:t>
      </w:r>
    </w:p>
    <w:p>
      <w:pPr>
        <w:pStyle w:val="Code1"/>
        <w:rPr/>
      </w:pPr>
      <w:r>
        <w:rPr/>
        <w:t>media</w:t>
      </w:r>
    </w:p>
    <w:p>
      <w:pPr>
        <w:pStyle w:val="Code1"/>
        <w:rPr/>
      </w:pPr>
      <w:r>
        <w:rPr/>
        <w:t>mnt</w:t>
      </w:r>
    </w:p>
    <w:p>
      <w:pPr>
        <w:pStyle w:val="Code1"/>
        <w:rPr/>
      </w:pPr>
      <w:r>
        <w:rPr/>
        <w:t>opt</w:t>
      </w:r>
    </w:p>
    <w:p>
      <w:pPr>
        <w:pStyle w:val="Code1"/>
        <w:rPr/>
      </w:pPr>
      <w:r>
        <w:rPr/>
        <w:t>proc</w:t>
      </w:r>
    </w:p>
    <w:p>
      <w:pPr>
        <w:pStyle w:val="Code1"/>
        <w:rPr/>
      </w:pPr>
      <w:r>
        <w:rPr/>
        <w:t>root</w:t>
      </w:r>
    </w:p>
    <w:p>
      <w:pPr>
        <w:pStyle w:val="Code1"/>
        <w:rPr/>
      </w:pPr>
      <w:r>
        <w:rPr/>
        <w:t>sbin</w:t>
      </w:r>
    </w:p>
    <w:p>
      <w:pPr>
        <w:pStyle w:val="Code1"/>
        <w:rPr/>
      </w:pPr>
      <w:r>
        <w:rPr/>
        <w:t>srv</w:t>
      </w:r>
    </w:p>
    <w:p>
      <w:pPr>
        <w:pStyle w:val="Code1"/>
        <w:rPr/>
      </w:pPr>
      <w:r>
        <w:rPr/>
        <w:t>sys</w:t>
      </w:r>
    </w:p>
    <w:p>
      <w:pPr>
        <w:pStyle w:val="Code1"/>
        <w:rPr/>
      </w:pPr>
      <w:r>
        <w:rPr/>
        <w:t>tmp</w:t>
      </w:r>
    </w:p>
    <w:p>
      <w:pPr>
        <w:pStyle w:val="Code1"/>
        <w:rPr/>
      </w:pPr>
      <w:r>
        <w:rPr/>
        <w:t>usr</w:t>
      </w:r>
    </w:p>
    <w:p>
      <w:pPr>
        <w:pStyle w:val="Code1"/>
        <w:rPr/>
      </w:pPr>
      <w:r>
        <w:rPr/>
        <w:t>var</w:t>
      </w:r>
    </w:p>
    <w:p>
      <w:pPr>
        <w:pStyle w:val="Style11"/>
        <w:numPr>
          <w:ilvl w:val="0"/>
          <w:numId w:val="7"/>
        </w:numPr>
        <w:tabs>
          <w:tab w:val="clear" w:pos="709"/>
          <w:tab w:val="left" w:pos="360" w:leader="none"/>
        </w:tabs>
        <w:ind w:hanging="247" w:start="360"/>
        <w:rPr/>
      </w:pPr>
      <w:r>
        <w:rPr>
          <w:rFonts w:ascii="Courier New" w:hAnsi="Courier New"/>
        </w:rPr>
        <w:t>/bin/</w:t>
      </w:r>
      <w:r>
        <w:rPr/>
        <w:t xml:space="preserve"> — каталог с основными программами и утилитами. Расположенные в этом каталоге программы жизненно необходимы для функционирования операционной системы и её нормальной загрузки;</w:t>
      </w:r>
    </w:p>
    <w:p>
      <w:pPr>
        <w:pStyle w:val="BodyText"/>
        <w:numPr>
          <w:ilvl w:val="0"/>
          <w:numId w:val="8"/>
        </w:numPr>
        <w:tabs>
          <w:tab w:val="clear" w:pos="709"/>
          <w:tab w:val="left" w:pos="360" w:leader="none"/>
        </w:tabs>
        <w:suppressAutoHyphens w:val="false"/>
        <w:ind w:hanging="247" w:start="360"/>
        <w:jc w:val="both"/>
        <w:rPr>
          <w:rFonts w:ascii="Verdana" w:hAnsi="Verdana"/>
          <w:sz w:val="24"/>
          <w:szCs w:val="24"/>
        </w:rPr>
      </w:pPr>
      <w:r>
        <w:rPr>
          <w:rFonts w:ascii="Courier New" w:hAnsi="Courier New"/>
          <w:sz w:val="24"/>
          <w:szCs w:val="24"/>
        </w:rPr>
        <w:t>/boot/</w:t>
      </w:r>
      <w:r>
        <w:rPr>
          <w:rFonts w:ascii="Verdana" w:hAnsi="Verdana"/>
          <w:sz w:val="24"/>
          <w:szCs w:val="24"/>
        </w:rPr>
        <w:t xml:space="preserve"> — каталог с файлами ядра операционной системы </w:t>
      </w:r>
      <w:r>
        <w:rPr>
          <w:rFonts w:ascii="Verdana" w:hAnsi="Verdana"/>
          <w:sz w:val="24"/>
          <w:szCs w:val="24"/>
        </w:rPr>
        <w:t>и</w:t>
      </w:r>
      <w:r>
        <w:rPr>
          <w:rFonts w:ascii="Verdana" w:hAnsi="Verdana"/>
          <w:sz w:val="24"/>
          <w:szCs w:val="24"/>
        </w:rPr>
        <w:t xml:space="preserve"> </w:t>
      </w:r>
      <w:r>
        <w:rPr>
          <w:rFonts w:ascii="Verdana" w:hAnsi="Verdana"/>
          <w:sz w:val="24"/>
          <w:szCs w:val="24"/>
        </w:rPr>
        <w:t>начального загрузчик</w:t>
      </w:r>
      <w:r>
        <w:rPr>
          <w:rFonts w:ascii="Verdana" w:hAnsi="Verdana"/>
          <w:sz w:val="24"/>
          <w:szCs w:val="24"/>
        </w:rPr>
        <w:t>а</w:t>
      </w:r>
      <w:r>
        <w:rPr>
          <w:rFonts w:ascii="Verdana" w:hAnsi="Verdana"/>
          <w:sz w:val="24"/>
          <w:szCs w:val="24"/>
        </w:rPr>
        <w:t xml:space="preserve">, файлами конфигурации загрузчика операционной системы. </w:t>
      </w:r>
      <w:r>
        <w:rPr>
          <w:rFonts w:ascii="Verdana" w:hAnsi="Verdana"/>
          <w:sz w:val="24"/>
          <w:szCs w:val="24"/>
        </w:rPr>
        <w:t>В подкаталог /boot/efi/ для современных компьютеров обычно монтируется файловая система начального загрузчика UEFI;</w:t>
      </w:r>
    </w:p>
    <w:p>
      <w:pPr>
        <w:pStyle w:val="BodyText"/>
        <w:numPr>
          <w:ilvl w:val="0"/>
          <w:numId w:val="9"/>
        </w:numPr>
        <w:tabs>
          <w:tab w:val="clear" w:pos="709"/>
          <w:tab w:val="left" w:pos="360" w:leader="none"/>
        </w:tabs>
        <w:suppressAutoHyphens w:val="false"/>
        <w:ind w:hanging="247" w:start="360"/>
        <w:jc w:val="both"/>
        <w:rPr/>
      </w:pPr>
      <w:r>
        <w:rPr>
          <w:rFonts w:ascii="Courier New" w:hAnsi="Courier New"/>
          <w:sz w:val="24"/>
          <w:szCs w:val="24"/>
        </w:rPr>
        <w:t>/dev/</w:t>
      </w:r>
      <w:r>
        <w:rPr>
          <w:rFonts w:ascii="Verdana" w:hAnsi="Verdana"/>
          <w:sz w:val="24"/>
          <w:szCs w:val="24"/>
        </w:rPr>
        <w:t xml:space="preserve"> — каталог с файлами устройств.</w:t>
      </w:r>
      <w:r>
        <w:rPr>
          <w:rFonts w:ascii="Courier New" w:hAnsi="Courier New"/>
          <w:sz w:val="20"/>
          <w:szCs w:val="20"/>
        </w:rPr>
        <w:t xml:space="preserve"> </w:t>
      </w:r>
      <w:r>
        <w:rPr>
          <w:rFonts w:ascii="Verdana" w:hAnsi="Verdana"/>
          <w:sz w:val="24"/>
          <w:szCs w:val="24"/>
        </w:rPr>
        <w:t xml:space="preserve">В старых *nix-системах в каталоге </w:t>
      </w:r>
      <w:r>
        <w:rPr>
          <w:rFonts w:ascii="Courier New" w:hAnsi="Courier New"/>
          <w:sz w:val="24"/>
          <w:szCs w:val="24"/>
        </w:rPr>
        <w:t>/dev/</w:t>
      </w:r>
      <w:r>
        <w:rPr>
          <w:rFonts w:ascii="Verdana" w:hAnsi="Verdana"/>
          <w:sz w:val="24"/>
          <w:szCs w:val="24"/>
        </w:rPr>
        <w:t xml:space="preserve"> размещались файлы устройств для </w:t>
      </w:r>
      <w:r>
        <w:rPr/>
        <w:t>практически всего поддерживаем</w:t>
      </w:r>
      <w:r>
        <w:rPr>
          <w:shd w:fill="auto" w:val="clear"/>
        </w:rPr>
        <w:t xml:space="preserve">ого системами оборудования, и размер этого каталога был достаточно большим. В современных дистрибутивах Linux в каталог </w:t>
      </w:r>
      <w:r>
        <w:rPr>
          <w:rFonts w:ascii="Courier New" w:hAnsi="Courier New"/>
          <w:shd w:fill="auto" w:val="clear"/>
        </w:rPr>
        <w:t>/</w:t>
      </w:r>
      <w:r>
        <w:rPr>
          <w:rFonts w:ascii="Courier New" w:hAnsi="Courier New"/>
          <w:shd w:fill="auto" w:val="clear"/>
        </w:rPr>
        <w:t>⁠</w:t>
      </w:r>
      <w:r>
        <w:rPr>
          <w:rFonts w:ascii="Courier New" w:hAnsi="Courier New"/>
          <w:shd w:fill="auto" w:val="clear"/>
        </w:rPr>
        <w:t>dev/</w:t>
      </w:r>
      <w:r>
        <w:rPr>
          <w:shd w:fill="auto" w:val="clear"/>
        </w:rPr>
        <w:t xml:space="preserve"> монтируется файловая система </w:t>
      </w:r>
      <w:r>
        <w:rPr>
          <w:i/>
          <w:iCs/>
          <w:shd w:fill="auto" w:val="clear"/>
        </w:rPr>
        <w:t>udevfs</w:t>
      </w:r>
      <w:r>
        <w:rPr>
          <w:shd w:fill="auto" w:val="clear"/>
        </w:rPr>
        <w:t>, и в нём присутствуют только файлы реально подключенных и используемых в системе устройств;</w:t>
      </w:r>
    </w:p>
    <w:p>
      <w:pPr>
        <w:pStyle w:val="BodyText"/>
        <w:numPr>
          <w:ilvl w:val="0"/>
          <w:numId w:val="9"/>
        </w:numPr>
        <w:tabs>
          <w:tab w:val="clear" w:pos="709"/>
          <w:tab w:val="left" w:pos="360" w:leader="none"/>
        </w:tabs>
        <w:suppressAutoHyphens w:val="false"/>
        <w:ind w:hanging="247" w:start="360"/>
        <w:jc w:val="both"/>
        <w:rPr>
          <w:shd w:fill="auto" w:val="clear"/>
        </w:rPr>
      </w:pPr>
      <w:r>
        <w:rPr>
          <w:rFonts w:ascii="Courier New" w:hAnsi="Courier New"/>
          <w:shd w:fill="auto" w:val="clear"/>
        </w:rPr>
        <w:t>/etc/</w:t>
      </w:r>
      <w:r>
        <w:rPr>
          <w:shd w:fill="auto" w:val="clear"/>
        </w:rPr>
        <w:t xml:space="preserve"> — каталог с файлами конфигурации системы и программ. Практически все настройки системы хранятся в текстовых файлах, которые можно легко просмотреть и изменить обычным текстовым редактором. Как правило, помимо самих настроек в файлах конфигурации размещаются комментарии и описания этих настроек. Обычно комментарии начинаются с символов </w:t>
      </w:r>
      <w:r>
        <w:rPr>
          <w:rFonts w:ascii="Courier New" w:hAnsi="Courier New"/>
          <w:shd w:fill="auto" w:val="clear"/>
        </w:rPr>
        <w:t>#</w:t>
      </w:r>
      <w:r>
        <w:rPr>
          <w:shd w:fill="auto" w:val="clear"/>
        </w:rPr>
        <w:t xml:space="preserve"> (октоторп) или </w:t>
      </w:r>
      <w:r>
        <w:rPr>
          <w:rFonts w:ascii="Courier New" w:hAnsi="Courier New"/>
          <w:shd w:fill="auto" w:val="clear"/>
        </w:rPr>
        <w:t>;</w:t>
      </w:r>
      <w:r>
        <w:rPr>
          <w:shd w:fill="auto" w:val="clear"/>
        </w:rPr>
        <w:t xml:space="preserve"> (точка с запятой);</w:t>
      </w:r>
    </w:p>
    <w:p>
      <w:pPr>
        <w:pStyle w:val="BodyText"/>
        <w:widowControl/>
        <w:numPr>
          <w:ilvl w:val="0"/>
          <w:numId w:val="9"/>
        </w:numPr>
        <w:tabs>
          <w:tab w:val="clear" w:pos="709"/>
          <w:tab w:val="left" w:pos="1069" w:leader="none"/>
        </w:tabs>
        <w:suppressAutoHyphens w:val="false"/>
        <w:ind w:hanging="360" w:start="1069" w:end="0"/>
        <w:jc w:val="both"/>
        <w:rPr>
          <w:shd w:fill="auto" w:val="clear"/>
        </w:rPr>
      </w:pPr>
      <w:r>
        <w:rPr>
          <w:rFonts w:ascii="Courier New" w:hAnsi="Courier New"/>
          <w:shd w:fill="auto" w:val="clear"/>
        </w:rPr>
        <w:t>/etc/X11/</w:t>
      </w:r>
      <w:r>
        <w:rPr>
          <w:shd w:fill="auto" w:val="clear"/>
        </w:rPr>
        <w:t xml:space="preserve"> — каталог с конфигурацией </w:t>
      </w:r>
      <w:r>
        <w:rPr>
          <w:i/>
          <w:iCs/>
          <w:shd w:fill="auto" w:val="clear"/>
        </w:rPr>
        <w:t>X Window System,</w:t>
        <w:br/>
        <w:t>version 11</w:t>
      </w:r>
      <w:r>
        <w:rPr>
          <w:shd w:fill="auto" w:val="clear"/>
        </w:rPr>
        <w:t>;</w:t>
      </w:r>
    </w:p>
    <w:p>
      <w:pPr>
        <w:pStyle w:val="BodyText"/>
        <w:numPr>
          <w:ilvl w:val="0"/>
          <w:numId w:val="9"/>
        </w:numPr>
        <w:tabs>
          <w:tab w:val="clear" w:pos="709"/>
          <w:tab w:val="left" w:pos="1069" w:leader="none"/>
        </w:tabs>
        <w:suppressAutoHyphens w:val="false"/>
        <w:ind w:hanging="360" w:start="1069" w:end="0"/>
        <w:jc w:val="both"/>
        <w:rPr>
          <w:shd w:fill="auto" w:val="clear"/>
        </w:rPr>
      </w:pPr>
      <w:r>
        <w:rPr>
          <w:rFonts w:ascii="Courier New" w:hAnsi="Courier New"/>
          <w:shd w:fill="auto" w:val="clear"/>
        </w:rPr>
        <w:t>/etc/opt/</w:t>
      </w:r>
      <w:r>
        <w:rPr>
          <w:shd w:fill="auto" w:val="clear"/>
        </w:rPr>
        <w:t xml:space="preserve"> — каталог с конфигурацией программ из </w:t>
      </w:r>
      <w:r>
        <w:rPr>
          <w:rFonts w:ascii="Courier New" w:hAnsi="Courier New"/>
          <w:shd w:fill="auto" w:val="clear"/>
        </w:rPr>
        <w:t>/opt/</w:t>
      </w:r>
      <w:r>
        <w:rPr>
          <w:shd w:fill="auto" w:val="clear"/>
        </w:rPr>
        <w:t>;</w:t>
      </w:r>
    </w:p>
    <w:p>
      <w:pPr>
        <w:pStyle w:val="BodyText"/>
        <w:numPr>
          <w:ilvl w:val="0"/>
          <w:numId w:val="9"/>
        </w:numPr>
        <w:tabs>
          <w:tab w:val="clear" w:pos="709"/>
          <w:tab w:val="left" w:pos="360" w:leader="none"/>
        </w:tabs>
        <w:suppressAutoHyphens w:val="false"/>
        <w:ind w:hanging="247" w:start="360"/>
        <w:jc w:val="both"/>
        <w:rPr/>
      </w:pPr>
      <w:r>
        <w:rPr>
          <w:rFonts w:ascii="Courier New" w:hAnsi="Courier New"/>
          <w:shd w:fill="auto" w:val="clear"/>
        </w:rPr>
        <w:t>/home/</w:t>
      </w:r>
      <w:r>
        <w:rPr>
          <w:shd w:fill="auto" w:val="clear"/>
        </w:rPr>
        <w:t xml:space="preserve"> — каталог для домашних каталогов пользователей. Каждому пользователю системы выделяется т.н. домашний каталог — каталог, в котором хранятся личные файлы пользователя, персональные настройки программ и т.п. Например, если в системе есть пользователь </w:t>
      </w:r>
      <w:r>
        <w:rPr>
          <w:rFonts w:ascii="Courier New" w:hAnsi="Courier New"/>
          <w:shd w:fill="auto" w:val="clear"/>
        </w:rPr>
        <w:t>student</w:t>
      </w:r>
      <w:r>
        <w:rPr>
          <w:shd w:fill="auto" w:val="clear"/>
        </w:rPr>
        <w:t>, то его домашний ка</w:t>
      </w:r>
      <w:r>
        <w:rPr/>
        <w:t xml:space="preserve">талог будет находится в </w:t>
      </w:r>
      <w:r>
        <w:rPr>
          <w:rFonts w:ascii="Courier New" w:hAnsi="Courier New"/>
        </w:rPr>
        <w:t>/home/student/</w:t>
      </w:r>
      <w:r>
        <w:rPr/>
        <w:t xml:space="preserve"> ;</w:t>
      </w:r>
    </w:p>
    <w:p>
      <w:pPr>
        <w:pStyle w:val="BodyText"/>
        <w:numPr>
          <w:ilvl w:val="0"/>
          <w:numId w:val="9"/>
        </w:numPr>
        <w:tabs>
          <w:tab w:val="clear" w:pos="709"/>
          <w:tab w:val="left" w:pos="360" w:leader="none"/>
        </w:tabs>
        <w:suppressAutoHyphens w:val="false"/>
        <w:ind w:hanging="247" w:start="360"/>
        <w:jc w:val="both"/>
        <w:rPr/>
      </w:pPr>
      <w:r>
        <w:rPr>
          <w:rFonts w:ascii="Courier New" w:hAnsi="Courier New"/>
        </w:rPr>
        <w:t>/lib/</w:t>
      </w:r>
      <w:r>
        <w:rPr/>
        <w:t xml:space="preserve"> — основные библиотеки системы — т.е. библиотеки, использующиеся программами из каталогов </w:t>
      </w:r>
      <w:r>
        <w:rPr>
          <w:rFonts w:ascii="Courier New" w:hAnsi="Courier New"/>
        </w:rPr>
        <w:t>/bin/</w:t>
      </w:r>
      <w:r>
        <w:rPr/>
        <w:t xml:space="preserve"> и </w:t>
      </w:r>
      <w:r>
        <w:rPr>
          <w:rFonts w:ascii="Courier New" w:hAnsi="Courier New"/>
        </w:rPr>
        <w:t>/sbin/</w:t>
      </w:r>
      <w:r>
        <w:rPr/>
        <w:t xml:space="preserve">. В каталоге </w:t>
      </w:r>
      <w:r>
        <w:rPr>
          <w:rFonts w:ascii="Courier New" w:hAnsi="Courier New"/>
        </w:rPr>
        <w:t>/lib/modules/</w:t>
      </w:r>
      <w:r>
        <w:rPr/>
        <w:t xml:space="preserve"> размещаются загружаемые модули ядра операционной системы;</w:t>
      </w:r>
    </w:p>
    <w:p>
      <w:pPr>
        <w:pStyle w:val="BodyText"/>
        <w:numPr>
          <w:ilvl w:val="0"/>
          <w:numId w:val="9"/>
        </w:numPr>
        <w:tabs>
          <w:tab w:val="clear" w:pos="709"/>
          <w:tab w:val="left" w:pos="360" w:leader="none"/>
        </w:tabs>
        <w:suppressAutoHyphens w:val="false"/>
        <w:ind w:hanging="247" w:start="360"/>
        <w:jc w:val="both"/>
        <w:rPr/>
      </w:pPr>
      <w:r>
        <w:rPr>
          <w:rFonts w:ascii="Courier New" w:hAnsi="Courier New"/>
        </w:rPr>
        <w:t>/lib64/</w:t>
      </w:r>
      <w:r>
        <w:rPr/>
        <w:t xml:space="preserve"> — каталог для системных библиотек, с указанием архитектуры системы. В данном случае — это каталог для 64-битных библиотек 64-разрядных процессоров с архитектурой Intel/</w:t>
      </w:r>
      <w:r>
        <w:rPr/>
        <w:t>ARM</w:t>
      </w:r>
      <w:r>
        <w:rPr/>
        <w:t>. Такие каталоги не обязательны и в ряде систем могут отсутствовать;</w:t>
      </w:r>
    </w:p>
    <w:p>
      <w:pPr>
        <w:pStyle w:val="BodyText"/>
        <w:numPr>
          <w:ilvl w:val="0"/>
          <w:numId w:val="9"/>
        </w:numPr>
        <w:tabs>
          <w:tab w:val="clear" w:pos="709"/>
          <w:tab w:val="left" w:pos="360" w:leader="none"/>
        </w:tabs>
        <w:suppressAutoHyphens w:val="false"/>
        <w:ind w:hanging="247" w:start="360"/>
        <w:jc w:val="both"/>
        <w:rPr/>
      </w:pPr>
      <w:r>
        <w:rPr>
          <w:rFonts w:ascii="Courier New" w:hAnsi="Courier New"/>
        </w:rPr>
        <w:t>/lost+found/</w:t>
      </w:r>
      <w:r>
        <w:rPr/>
        <w:t xml:space="preserve"> —</w:t>
      </w:r>
      <w:r>
        <w:rPr>
          <w:shd w:fill="auto" w:val="clear"/>
        </w:rPr>
        <w:t xml:space="preserve"> каталоги с таким названием могут присутствовать в корне разделов файловых систем. В ходе проверок файловых систем на целостность после сбоев (например, после отключения питания работающей системы), в эти каталоги помещаются обнаруженные «потерянные» файлы. В нормально работающих системах должны быть пустыми; для некоторых файловых систем (</w:t>
      </w:r>
      <w:r>
        <w:rPr>
          <w:i/>
          <w:iCs/>
          <w:shd w:fill="auto" w:val="clear"/>
        </w:rPr>
        <w:t>Ext2</w:t>
      </w:r>
      <w:r>
        <w:rPr>
          <w:shd w:fill="auto" w:val="clear"/>
        </w:rPr>
        <w:t xml:space="preserve">, </w:t>
      </w:r>
      <w:r>
        <w:rPr>
          <w:i/>
          <w:iCs/>
          <w:shd w:fill="auto" w:val="clear"/>
        </w:rPr>
        <w:t>Ext3</w:t>
      </w:r>
      <w:r>
        <w:rPr>
          <w:shd w:fill="auto" w:val="clear"/>
        </w:rPr>
        <w:t xml:space="preserve">, </w:t>
      </w:r>
      <w:r>
        <w:rPr>
          <w:i/>
          <w:iCs/>
          <w:shd w:fill="auto" w:val="clear"/>
        </w:rPr>
        <w:t>Ext4</w:t>
      </w:r>
      <w:r>
        <w:rPr>
          <w:shd w:fill="auto" w:val="clear"/>
        </w:rPr>
        <w:t>) автоматически созд</w:t>
      </w:r>
      <w:r>
        <w:rPr/>
        <w:t>аются при монтировании файловой системы, для других (</w:t>
      </w:r>
      <w:r>
        <w:rPr>
          <w:i/>
          <w:iCs/>
        </w:rPr>
        <w:t>XFS</w:t>
      </w:r>
      <w:r>
        <w:rPr/>
        <w:t>) — при необходимости при проверке файловой системы.</w:t>
      </w:r>
    </w:p>
    <w:p>
      <w:pPr>
        <w:pStyle w:val="BodyText"/>
        <w:numPr>
          <w:ilvl w:val="0"/>
          <w:numId w:val="9"/>
        </w:numPr>
        <w:tabs>
          <w:tab w:val="clear" w:pos="709"/>
          <w:tab w:val="left" w:pos="360" w:leader="none"/>
        </w:tabs>
        <w:suppressAutoHyphens w:val="false"/>
        <w:ind w:hanging="247" w:start="360"/>
        <w:jc w:val="both"/>
        <w:rPr/>
      </w:pPr>
      <w:r>
        <w:rPr>
          <w:rFonts w:ascii="Courier New" w:hAnsi="Courier New"/>
        </w:rPr>
        <w:t>/media/</w:t>
      </w:r>
      <w:r>
        <w:rPr/>
        <w:t xml:space="preserve"> — содержит каталоги, в которые монтируются при подключении съёмные носители данных. Для использования какого-либо диска (включая оптические диски CD/DVD, дискеты, накопители USB Flash) е</w:t>
      </w:r>
      <w:r>
        <w:rPr>
          <w:shd w:fill="auto" w:val="clear"/>
        </w:rPr>
        <w:t xml:space="preserve">го файловая система должна быть смонтирована в общее дерево. Это может делаться как вручную (в подкаталоги </w:t>
      </w:r>
      <w:r>
        <w:rPr>
          <w:rFonts w:ascii="Courier New" w:hAnsi="Courier New"/>
          <w:shd w:fill="auto" w:val="clear"/>
        </w:rPr>
        <w:t>/mnt/</w:t>
      </w:r>
      <w:r>
        <w:rPr>
          <w:shd w:fill="auto" w:val="clear"/>
        </w:rPr>
        <w:t xml:space="preserve">), так и автоматически, при использовании соответствующих системных утилит. Эти утилиты, при подключении нового диска к системе, создают для него подкаталог в каталоге </w:t>
      </w:r>
      <w:r>
        <w:rPr>
          <w:rFonts w:ascii="Courier New" w:hAnsi="Courier New"/>
          <w:shd w:fill="auto" w:val="clear"/>
        </w:rPr>
        <w:t>/media/</w:t>
      </w:r>
      <w:r>
        <w:rPr>
          <w:shd w:fill="auto" w:val="clear"/>
        </w:rPr>
        <w:t xml:space="preserve"> и монтируют в него файловую систему диска. Стоит обратить внимание на то, что вынуть съёмный диск из компьютера можно только после его размонтирования (отключения от общей файловой системы). Для ряда съёмных накопителей (например, дисков CD/DVD) система не позволит их извлечь без размонтирования их файловой системы. Размонтировать файловую систему можно только тогда, когда ни одна из работающих программ не обращается к съёмному диску. Если диск размонтировать не получается, надо найти и завершить такие программы. Если просто вынуть дискету или отключить USB Flash, то можно нарушить работу операционной системы и повредить файловую систему дискеты / накопителя USB Flash. </w:t>
      </w:r>
      <w:r>
        <w:rPr>
          <w:shd w:fill="auto" w:val="clear"/>
        </w:rPr>
        <w:t xml:space="preserve">В настоящее время в настольных системах каталог </w:t>
      </w:r>
      <w:r>
        <w:rPr>
          <w:rFonts w:ascii="Courier New" w:hAnsi="Courier New"/>
          <w:shd w:fill="auto" w:val="clear"/>
        </w:rPr>
        <w:t>/media/</w:t>
      </w:r>
      <w:r>
        <w:rPr>
          <w:shd w:fill="auto" w:val="clear"/>
        </w:rPr>
        <w:t xml:space="preserve"> обычно не используется, монтирование съёмных носителей выполняется с правами текущего пользователя системы в подкаталоги внутри каталога </w:t>
      </w:r>
      <w:r>
        <w:rPr>
          <w:rFonts w:ascii="Courier New" w:hAnsi="Courier New"/>
          <w:shd w:fill="auto" w:val="clear"/>
        </w:rPr>
        <w:t>/var/run/media/&lt;имя пользователя&gt;/</w:t>
      </w:r>
      <w:r>
        <w:rPr>
          <w:rFonts w:ascii="Verdana" w:hAnsi="Verdana"/>
          <w:shd w:fill="auto" w:val="clear"/>
        </w:rPr>
        <w:t xml:space="preserve"> .</w:t>
      </w:r>
    </w:p>
    <w:p>
      <w:pPr>
        <w:pStyle w:val="BodyText"/>
        <w:numPr>
          <w:ilvl w:val="0"/>
          <w:numId w:val="9"/>
        </w:numPr>
        <w:tabs>
          <w:tab w:val="clear" w:pos="709"/>
          <w:tab w:val="left" w:pos="360" w:leader="none"/>
        </w:tabs>
        <w:suppressAutoHyphens w:val="false"/>
        <w:ind w:hanging="247" w:start="360"/>
        <w:jc w:val="both"/>
        <w:rPr>
          <w:shd w:fill="auto" w:val="clear"/>
        </w:rPr>
      </w:pPr>
      <w:r>
        <w:rPr>
          <w:rFonts w:ascii="Courier New" w:hAnsi="Courier New"/>
          <w:shd w:fill="auto" w:val="clear"/>
        </w:rPr>
        <w:t>/mnt/</w:t>
      </w:r>
      <w:r>
        <w:rPr>
          <w:shd w:fill="auto" w:val="clear"/>
        </w:rPr>
        <w:t xml:space="preserve"> — содержит каталоги, в которые временно и вручную монтируются различные диски.</w:t>
      </w:r>
    </w:p>
    <w:p>
      <w:pPr>
        <w:pStyle w:val="BodyText"/>
        <w:numPr>
          <w:ilvl w:val="0"/>
          <w:numId w:val="9"/>
        </w:numPr>
        <w:tabs>
          <w:tab w:val="clear" w:pos="709"/>
          <w:tab w:val="left" w:pos="360" w:leader="none"/>
        </w:tabs>
        <w:suppressAutoHyphens w:val="false"/>
        <w:ind w:hanging="247" w:start="360"/>
        <w:jc w:val="both"/>
        <w:rPr>
          <w:shd w:fill="auto" w:val="clear"/>
        </w:rPr>
      </w:pPr>
      <w:r>
        <w:rPr>
          <w:rFonts w:ascii="Courier New" w:hAnsi="Courier New"/>
          <w:shd w:fill="auto" w:val="clear"/>
        </w:rPr>
        <w:t>/opt/</w:t>
      </w:r>
      <w:r>
        <w:rPr>
          <w:shd w:fill="auto" w:val="clear"/>
        </w:rPr>
        <w:t xml:space="preserve"> — каталог для крупных и независимых программных пакетов. К таким пакетам обычно относятся коммерческие продукты, которые не могут использовать общесистемные настройки и библиотеки. Они размещаются в отдельных подкаталогах внутри каталога </w:t>
      </w:r>
      <w:r>
        <w:rPr>
          <w:rFonts w:ascii="Courier New" w:hAnsi="Courier New"/>
          <w:shd w:fill="auto" w:val="clear"/>
        </w:rPr>
        <w:t>/opt/</w:t>
      </w:r>
      <w:r>
        <w:rPr>
          <w:shd w:fill="auto" w:val="clear"/>
        </w:rPr>
        <w:t xml:space="preserve">, </w:t>
      </w:r>
      <w:r>
        <w:rPr>
          <w:shd w:fill="auto" w:val="clear"/>
        </w:rPr>
        <w:t xml:space="preserve">обычно </w:t>
      </w:r>
      <w:r>
        <w:rPr>
          <w:shd w:fill="auto" w:val="clear"/>
        </w:rPr>
        <w:t xml:space="preserve">со своими подкаталогами </w:t>
      </w:r>
      <w:r>
        <w:rPr>
          <w:rFonts w:ascii="Courier New" w:hAnsi="Courier New"/>
          <w:shd w:fill="auto" w:val="clear"/>
        </w:rPr>
        <w:t>etc/</w:t>
      </w:r>
      <w:r>
        <w:rPr>
          <w:shd w:fill="auto" w:val="clear"/>
        </w:rPr>
        <w:t xml:space="preserve">, </w:t>
      </w:r>
      <w:r>
        <w:rPr>
          <w:rFonts w:ascii="Courier New" w:hAnsi="Courier New"/>
          <w:shd w:fill="auto" w:val="clear"/>
        </w:rPr>
        <w:t>bin/</w:t>
      </w:r>
      <w:r>
        <w:rPr>
          <w:shd w:fill="auto" w:val="clear"/>
        </w:rPr>
        <w:t xml:space="preserve">, </w:t>
      </w:r>
      <w:r>
        <w:rPr>
          <w:rFonts w:ascii="Courier New" w:hAnsi="Courier New"/>
          <w:shd w:fill="auto" w:val="clear"/>
        </w:rPr>
        <w:t>lib/</w:t>
      </w:r>
      <w:r>
        <w:rPr>
          <w:shd w:fill="auto" w:val="clear"/>
        </w:rPr>
        <w:t xml:space="preserve">, </w:t>
      </w:r>
      <w:r>
        <w:rPr>
          <w:rFonts w:ascii="Courier New" w:hAnsi="Courier New"/>
          <w:shd w:fill="auto" w:val="clear"/>
        </w:rPr>
        <w:t>var/</w:t>
      </w:r>
      <w:r>
        <w:rPr>
          <w:shd w:fill="auto" w:val="clear"/>
        </w:rPr>
        <w:t xml:space="preserve">, </w:t>
      </w:r>
      <w:r>
        <w:rPr>
          <w:rFonts w:ascii="Courier New" w:hAnsi="Courier New"/>
          <w:shd w:fill="auto" w:val="clear"/>
        </w:rPr>
        <w:t>sbin/</w:t>
      </w:r>
      <w:r>
        <w:rPr>
          <w:shd w:fill="auto" w:val="clear"/>
        </w:rPr>
        <w:t xml:space="preserve"> и т.п;</w:t>
      </w:r>
    </w:p>
    <w:p>
      <w:pPr>
        <w:pStyle w:val="BodyText"/>
        <w:numPr>
          <w:ilvl w:val="0"/>
          <w:numId w:val="9"/>
        </w:numPr>
        <w:tabs>
          <w:tab w:val="clear" w:pos="709"/>
          <w:tab w:val="left" w:pos="360" w:leader="none"/>
        </w:tabs>
        <w:suppressAutoHyphens w:val="false"/>
        <w:ind w:hanging="247" w:start="360"/>
        <w:jc w:val="both"/>
        <w:rPr/>
      </w:pPr>
      <w:r>
        <w:rPr>
          <w:rFonts w:ascii="Courier New" w:hAnsi="Courier New"/>
        </w:rPr>
        <w:t>/proc/</w:t>
      </w:r>
      <w:r>
        <w:rPr/>
        <w:t xml:space="preserve"> — каталог, в который монтируется файловая система </w:t>
      </w:r>
      <w:r>
        <w:rPr>
          <w:i/>
          <w:iCs/>
        </w:rPr>
        <w:t>procfs</w:t>
      </w:r>
      <w:r>
        <w:rPr/>
        <w:t>. Содержит информацию о состоянии системы;</w:t>
      </w:r>
    </w:p>
    <w:p>
      <w:pPr>
        <w:pStyle w:val="BodyText"/>
        <w:numPr>
          <w:ilvl w:val="0"/>
          <w:numId w:val="9"/>
        </w:numPr>
        <w:tabs>
          <w:tab w:val="clear" w:pos="709"/>
          <w:tab w:val="left" w:pos="360" w:leader="none"/>
        </w:tabs>
        <w:suppressAutoHyphens w:val="false"/>
        <w:ind w:hanging="247" w:start="360"/>
        <w:jc w:val="both"/>
        <w:rPr/>
      </w:pPr>
      <w:r>
        <w:rPr>
          <w:rFonts w:ascii="Courier New" w:hAnsi="Courier New"/>
        </w:rPr>
        <w:t>/root/</w:t>
      </w:r>
      <w:r>
        <w:rPr/>
        <w:t xml:space="preserve"> — домашний каталог суперпользователя. Поскольку каталоги пользователей системы могут быть размещены на отдельных дисках, домашний каталог суперпользователя отделён от них и размещается в корне файловой системы, на системном диске;</w:t>
      </w:r>
    </w:p>
    <w:p>
      <w:pPr>
        <w:pStyle w:val="BodyText"/>
        <w:numPr>
          <w:ilvl w:val="0"/>
          <w:numId w:val="9"/>
        </w:numPr>
        <w:tabs>
          <w:tab w:val="clear" w:pos="709"/>
          <w:tab w:val="left" w:pos="360" w:leader="none"/>
        </w:tabs>
        <w:suppressAutoHyphens w:val="false"/>
        <w:ind w:hanging="247" w:start="360"/>
        <w:jc w:val="both"/>
        <w:rPr/>
      </w:pPr>
      <w:r>
        <w:rPr>
          <w:rFonts w:ascii="Courier New" w:hAnsi="Courier New"/>
        </w:rPr>
        <w:t>/sbin/</w:t>
      </w:r>
      <w:r>
        <w:rPr/>
        <w:t xml:space="preserve"> — содержит основные системные утилиты. В отличи</w:t>
      </w:r>
      <w:r>
        <w:rPr/>
        <w:t>е</w:t>
      </w:r>
      <w:r>
        <w:rPr/>
        <w:t xml:space="preserve"> от утилит из </w:t>
      </w:r>
      <w:r>
        <w:rPr>
          <w:rFonts w:ascii="Courier New" w:hAnsi="Courier New"/>
        </w:rPr>
        <w:t>/bin/</w:t>
      </w:r>
      <w:r>
        <w:rPr/>
        <w:t>, эти утилиты не предназначены для использования обычными пользователями, но также жизненно необходимы для загрузки системы;</w:t>
      </w:r>
    </w:p>
    <w:p>
      <w:pPr>
        <w:pStyle w:val="BodyText"/>
        <w:numPr>
          <w:ilvl w:val="0"/>
          <w:numId w:val="9"/>
        </w:numPr>
        <w:tabs>
          <w:tab w:val="clear" w:pos="709"/>
          <w:tab w:val="left" w:pos="360" w:leader="none"/>
        </w:tabs>
        <w:suppressAutoHyphens w:val="false"/>
        <w:ind w:hanging="247" w:start="360"/>
        <w:jc w:val="both"/>
        <w:rPr/>
      </w:pPr>
      <w:r>
        <w:rPr>
          <w:rFonts w:ascii="Courier New" w:hAnsi="Courier New"/>
        </w:rPr>
        <w:t>/srv/</w:t>
      </w:r>
      <w:r>
        <w:rPr/>
        <w:t xml:space="preserve"> — каталог, предназначенный для сервисов системы. Обычно никак не используется;</w:t>
      </w:r>
    </w:p>
    <w:p>
      <w:pPr>
        <w:pStyle w:val="BodyText"/>
        <w:numPr>
          <w:ilvl w:val="0"/>
          <w:numId w:val="9"/>
        </w:numPr>
        <w:tabs>
          <w:tab w:val="clear" w:pos="709"/>
          <w:tab w:val="left" w:pos="360" w:leader="none"/>
        </w:tabs>
        <w:suppressAutoHyphens w:val="false"/>
        <w:ind w:hanging="247" w:start="360"/>
        <w:jc w:val="both"/>
        <w:rPr/>
      </w:pPr>
      <w:r>
        <w:rPr>
          <w:rFonts w:ascii="Courier New" w:hAnsi="Courier New"/>
        </w:rPr>
        <w:t>/sys/</w:t>
      </w:r>
      <w:r>
        <w:rPr/>
        <w:t xml:space="preserve"> — каталог, в который монтируется файловая система </w:t>
      </w:r>
      <w:r>
        <w:rPr>
          <w:i/>
          <w:iCs/>
        </w:rPr>
        <w:t>sysfs</w:t>
      </w:r>
      <w:r>
        <w:rPr/>
        <w:t>. Содержит информацию об оборудовании системы;</w:t>
      </w:r>
    </w:p>
    <w:p>
      <w:pPr>
        <w:pStyle w:val="BodyText"/>
        <w:numPr>
          <w:ilvl w:val="0"/>
          <w:numId w:val="9"/>
        </w:numPr>
        <w:tabs>
          <w:tab w:val="clear" w:pos="709"/>
          <w:tab w:val="left" w:pos="360" w:leader="none"/>
        </w:tabs>
        <w:suppressAutoHyphens w:val="false"/>
        <w:ind w:hanging="247" w:start="360"/>
        <w:jc w:val="both"/>
        <w:rPr/>
      </w:pPr>
      <w:r>
        <w:rPr>
          <w:rFonts w:ascii="Courier New" w:hAnsi="Courier New"/>
        </w:rPr>
        <w:t>/tmp/</w:t>
      </w:r>
      <w:r>
        <w:rPr/>
        <w:t xml:space="preserve"> — содержит временные файлы. Может быть смонтирован как </w:t>
      </w:r>
      <w:r>
        <w:rPr>
          <w:i/>
          <w:iCs/>
        </w:rPr>
        <w:t>tmpfs</w:t>
      </w:r>
      <w:r>
        <w:rPr/>
        <w:t xml:space="preserve">, с удалением всего содержимого при перезагрузке машины. В каталоге </w:t>
      </w:r>
      <w:r>
        <w:rPr>
          <w:rFonts w:ascii="Courier New" w:hAnsi="Courier New"/>
        </w:rPr>
        <w:t>/tmp/</w:t>
      </w:r>
      <w:r>
        <w:rPr/>
        <w:t xml:space="preserve"> может создавать файлы и подкаталоги любой пользователь системы;</w:t>
      </w:r>
    </w:p>
    <w:p>
      <w:pPr>
        <w:pStyle w:val="BodyText"/>
        <w:numPr>
          <w:ilvl w:val="0"/>
          <w:numId w:val="9"/>
        </w:numPr>
        <w:tabs>
          <w:tab w:val="clear" w:pos="709"/>
          <w:tab w:val="left" w:pos="360" w:leader="none"/>
        </w:tabs>
        <w:suppressAutoHyphens w:val="false"/>
        <w:ind w:hanging="247" w:start="360"/>
        <w:jc w:val="both"/>
        <w:rPr/>
      </w:pPr>
      <w:r>
        <w:rPr>
          <w:rFonts w:ascii="Courier New" w:hAnsi="Courier New"/>
        </w:rPr>
        <w:t>/usr/</w:t>
      </w:r>
      <w:r>
        <w:rPr/>
        <w:t xml:space="preserve"> — предназначен для размещения прикладных программ и их статических данных. Подкаталоги внутри </w:t>
      </w:r>
      <w:r>
        <w:rPr>
          <w:rFonts w:ascii="Courier New" w:hAnsi="Courier New"/>
        </w:rPr>
        <w:t>/usr/</w:t>
      </w:r>
      <w:r>
        <w:rPr/>
        <w:t xml:space="preserve"> образуют вторичную структуру каталогов, повтор</w:t>
      </w:r>
      <w:r>
        <w:rPr>
          <w:shd w:fill="auto" w:val="clear"/>
        </w:rPr>
        <w:t>яющую структуру корневого каталога, и с</w:t>
      </w:r>
      <w:r>
        <w:rPr/>
        <w:t>одержат:</w:t>
      </w:r>
    </w:p>
    <w:p>
      <w:pPr>
        <w:pStyle w:val="BodyText"/>
        <w:numPr>
          <w:ilvl w:val="0"/>
          <w:numId w:val="9"/>
        </w:numPr>
        <w:tabs>
          <w:tab w:val="clear" w:pos="709"/>
          <w:tab w:val="left" w:pos="1069" w:leader="none"/>
        </w:tabs>
        <w:suppressAutoHyphens w:val="false"/>
        <w:ind w:hanging="360" w:start="1069" w:end="0"/>
        <w:jc w:val="both"/>
        <w:rPr>
          <w:shd w:fill="auto" w:val="clear"/>
        </w:rPr>
      </w:pPr>
      <w:r>
        <w:rPr>
          <w:rFonts w:ascii="Courier New" w:hAnsi="Courier New"/>
          <w:shd w:fill="auto" w:val="clear"/>
        </w:rPr>
        <w:t>/usr/bin/</w:t>
      </w:r>
      <w:r>
        <w:rPr>
          <w:shd w:fill="auto" w:val="clear"/>
        </w:rPr>
        <w:t xml:space="preserve"> — каталог для прикладных программ, доступных пользователям;</w:t>
      </w:r>
    </w:p>
    <w:p>
      <w:pPr>
        <w:pStyle w:val="BodyText"/>
        <w:numPr>
          <w:ilvl w:val="0"/>
          <w:numId w:val="9"/>
        </w:numPr>
        <w:tabs>
          <w:tab w:val="clear" w:pos="709"/>
          <w:tab w:val="left" w:pos="1069" w:leader="none"/>
        </w:tabs>
        <w:suppressAutoHyphens w:val="false"/>
        <w:ind w:hanging="360" w:start="1069" w:end="0"/>
        <w:jc w:val="both"/>
        <w:rPr>
          <w:shd w:fill="auto" w:val="clear"/>
        </w:rPr>
      </w:pPr>
      <w:r>
        <w:rPr>
          <w:rFonts w:ascii="Courier New" w:hAnsi="Courier New"/>
          <w:shd w:fill="auto" w:val="clear"/>
        </w:rPr>
        <w:t>/usr/include/</w:t>
      </w:r>
      <w:r>
        <w:rPr>
          <w:shd w:fill="auto" w:val="clear"/>
        </w:rPr>
        <w:t xml:space="preserve"> — каталог для файлов заголовков C;</w:t>
      </w:r>
    </w:p>
    <w:p>
      <w:pPr>
        <w:pStyle w:val="BodyText"/>
        <w:numPr>
          <w:ilvl w:val="0"/>
          <w:numId w:val="9"/>
        </w:numPr>
        <w:tabs>
          <w:tab w:val="clear" w:pos="709"/>
          <w:tab w:val="left" w:pos="1069" w:leader="none"/>
        </w:tabs>
        <w:suppressAutoHyphens w:val="false"/>
        <w:ind w:hanging="360" w:start="1069" w:end="0"/>
        <w:jc w:val="both"/>
        <w:rPr>
          <w:shd w:fill="auto" w:val="clear"/>
        </w:rPr>
      </w:pPr>
      <w:r>
        <w:rPr>
          <w:rFonts w:ascii="Courier New" w:hAnsi="Courier New"/>
          <w:shd w:fill="auto" w:val="clear"/>
        </w:rPr>
        <w:t>/usr/lib/</w:t>
      </w:r>
      <w:r>
        <w:rPr>
          <w:shd w:fill="auto" w:val="clear"/>
        </w:rPr>
        <w:t xml:space="preserve"> — каталог для библиотек, использующихся программами в </w:t>
      </w:r>
      <w:r>
        <w:rPr>
          <w:rFonts w:ascii="Courier New" w:hAnsi="Courier New"/>
          <w:shd w:fill="auto" w:val="clear"/>
        </w:rPr>
        <w:t>/usr/bin/</w:t>
      </w:r>
      <w:r>
        <w:rPr>
          <w:shd w:fill="auto" w:val="clear"/>
        </w:rPr>
        <w:t xml:space="preserve"> и </w:t>
      </w:r>
      <w:r>
        <w:rPr>
          <w:rFonts w:ascii="Courier New" w:hAnsi="Courier New"/>
          <w:shd w:fill="auto" w:val="clear"/>
        </w:rPr>
        <w:t>/usr/sbin/</w:t>
      </w:r>
      <w:r>
        <w:rPr>
          <w:shd w:fill="auto" w:val="clear"/>
        </w:rPr>
        <w:t>;</w:t>
      </w:r>
    </w:p>
    <w:p>
      <w:pPr>
        <w:pStyle w:val="BodyText"/>
        <w:numPr>
          <w:ilvl w:val="0"/>
          <w:numId w:val="9"/>
        </w:numPr>
        <w:tabs>
          <w:tab w:val="clear" w:pos="709"/>
          <w:tab w:val="left" w:pos="1069" w:leader="none"/>
        </w:tabs>
        <w:suppressAutoHyphens w:val="false"/>
        <w:ind w:hanging="360" w:start="1069" w:end="0"/>
        <w:jc w:val="both"/>
        <w:rPr>
          <w:shd w:fill="auto" w:val="clear"/>
        </w:rPr>
      </w:pPr>
      <w:r>
        <w:rPr>
          <w:rFonts w:ascii="Courier New" w:hAnsi="Courier New"/>
          <w:shd w:fill="auto" w:val="clear"/>
        </w:rPr>
        <w:t>/usr/sbin/</w:t>
      </w:r>
      <w:r>
        <w:rPr>
          <w:shd w:fill="auto" w:val="clear"/>
        </w:rPr>
        <w:t xml:space="preserve"> — каталог с некритичными системными программами — например, с различными сетевыми серверами;</w:t>
      </w:r>
    </w:p>
    <w:p>
      <w:pPr>
        <w:pStyle w:val="BodyText"/>
        <w:numPr>
          <w:ilvl w:val="0"/>
          <w:numId w:val="9"/>
        </w:numPr>
        <w:tabs>
          <w:tab w:val="clear" w:pos="709"/>
          <w:tab w:val="left" w:pos="1069" w:leader="none"/>
        </w:tabs>
        <w:suppressAutoHyphens w:val="false"/>
        <w:ind w:hanging="360" w:start="1069" w:end="0"/>
        <w:jc w:val="both"/>
        <w:rPr>
          <w:shd w:fill="auto" w:val="clear"/>
        </w:rPr>
      </w:pPr>
      <w:r>
        <w:rPr>
          <w:rFonts w:ascii="Courier New" w:hAnsi="Courier New"/>
          <w:shd w:fill="auto" w:val="clear"/>
        </w:rPr>
        <w:t>/usr/share/</w:t>
      </w:r>
      <w:r>
        <w:rPr>
          <w:shd w:fill="auto" w:val="clear"/>
        </w:rPr>
        <w:t xml:space="preserve"> — каталог с архитектурно-независимыми данными,</w:t>
        <w:br/>
        <w:t>в т.ч.:</w:t>
      </w:r>
    </w:p>
    <w:p>
      <w:pPr>
        <w:pStyle w:val="BodyText"/>
        <w:numPr>
          <w:ilvl w:val="1"/>
          <w:numId w:val="9"/>
        </w:numPr>
        <w:tabs>
          <w:tab w:val="clear" w:pos="709"/>
          <w:tab w:val="left" w:pos="1429" w:leader="none"/>
        </w:tabs>
        <w:suppressAutoHyphens w:val="false"/>
        <w:ind w:hanging="360" w:start="1429" w:end="0"/>
        <w:jc w:val="both"/>
        <w:rPr>
          <w:shd w:fill="auto" w:val="clear"/>
        </w:rPr>
      </w:pPr>
      <w:r>
        <w:rPr>
          <w:rFonts w:ascii="Courier New" w:hAnsi="Courier New"/>
          <w:shd w:fill="auto" w:val="clear"/>
        </w:rPr>
        <w:t>/usr/share/doc/</w:t>
      </w:r>
      <w:r>
        <w:rPr>
          <w:shd w:fill="auto" w:val="clear"/>
        </w:rPr>
        <w:t xml:space="preserve"> — каталог с документаций для пакетов программ;</w:t>
      </w:r>
    </w:p>
    <w:p>
      <w:pPr>
        <w:pStyle w:val="BodyText"/>
        <w:numPr>
          <w:ilvl w:val="1"/>
          <w:numId w:val="9"/>
        </w:numPr>
        <w:tabs>
          <w:tab w:val="clear" w:pos="709"/>
          <w:tab w:val="left" w:pos="1429" w:leader="none"/>
        </w:tabs>
        <w:suppressAutoHyphens w:val="false"/>
        <w:ind w:hanging="360" w:start="1429" w:end="0"/>
        <w:jc w:val="both"/>
        <w:rPr>
          <w:shd w:fill="auto" w:val="clear"/>
        </w:rPr>
      </w:pPr>
      <w:r>
        <w:rPr>
          <w:rFonts w:ascii="Courier New" w:hAnsi="Courier New"/>
          <w:shd w:fill="auto" w:val="clear"/>
        </w:rPr>
        <w:t>/usr/share/man/</w:t>
      </w:r>
      <w:r>
        <w:rPr>
          <w:shd w:fill="auto" w:val="clear"/>
        </w:rPr>
        <w:t xml:space="preserve"> — каталог со страницами справочных руководств по программам;</w:t>
      </w:r>
    </w:p>
    <w:p>
      <w:pPr>
        <w:pStyle w:val="BodyText"/>
        <w:numPr>
          <w:ilvl w:val="1"/>
          <w:numId w:val="9"/>
        </w:numPr>
        <w:tabs>
          <w:tab w:val="clear" w:pos="709"/>
          <w:tab w:val="left" w:pos="1429" w:leader="none"/>
        </w:tabs>
        <w:suppressAutoHyphens w:val="false"/>
        <w:ind w:hanging="360" w:start="1429" w:end="0"/>
        <w:jc w:val="both"/>
        <w:rPr>
          <w:shd w:fill="auto" w:val="clear"/>
        </w:rPr>
      </w:pPr>
      <w:r>
        <w:rPr>
          <w:rFonts w:ascii="Courier New" w:hAnsi="Courier New"/>
          <w:shd w:fill="auto" w:val="clear"/>
        </w:rPr>
        <w:t>/usr/share/info/</w:t>
      </w:r>
      <w:r>
        <w:rPr>
          <w:shd w:fill="auto" w:val="clear"/>
        </w:rPr>
        <w:t xml:space="preserve"> — каталог со справочными руководствами в формате info, предназначенных для просмотра одноимённой командой;</w:t>
      </w:r>
    </w:p>
    <w:p>
      <w:pPr>
        <w:pStyle w:val="BodyText"/>
        <w:numPr>
          <w:ilvl w:val="0"/>
          <w:numId w:val="9"/>
        </w:numPr>
        <w:tabs>
          <w:tab w:val="clear" w:pos="709"/>
          <w:tab w:val="left" w:pos="1069" w:leader="none"/>
        </w:tabs>
        <w:suppressAutoHyphens w:val="false"/>
        <w:ind w:hanging="360" w:start="1069" w:end="0"/>
        <w:jc w:val="both"/>
        <w:rPr>
          <w:shd w:fill="auto" w:val="clear"/>
        </w:rPr>
      </w:pPr>
      <w:r>
        <w:rPr>
          <w:rFonts w:ascii="Courier New" w:hAnsi="Courier New"/>
          <w:shd w:fill="auto" w:val="clear"/>
        </w:rPr>
        <w:t>/usr/src/</w:t>
      </w:r>
      <w:r>
        <w:rPr>
          <w:shd w:fill="auto" w:val="clear"/>
        </w:rPr>
        <w:t xml:space="preserve"> — каталог с исходными текстами программ;</w:t>
      </w:r>
    </w:p>
    <w:p>
      <w:pPr>
        <w:pStyle w:val="BodyText"/>
        <w:numPr>
          <w:ilvl w:val="0"/>
          <w:numId w:val="9"/>
        </w:numPr>
        <w:tabs>
          <w:tab w:val="clear" w:pos="709"/>
          <w:tab w:val="left" w:pos="1069" w:leader="none"/>
        </w:tabs>
        <w:suppressAutoHyphens w:val="false"/>
        <w:ind w:hanging="360" w:start="1069" w:end="0"/>
        <w:jc w:val="both"/>
        <w:rPr>
          <w:shd w:fill="auto" w:val="clear"/>
        </w:rPr>
      </w:pPr>
      <w:r>
        <w:rPr>
          <w:rFonts w:ascii="Courier New" w:hAnsi="Courier New"/>
          <w:shd w:fill="auto" w:val="clear"/>
        </w:rPr>
        <w:t>/usr/X11R6/</w:t>
      </w:r>
      <w:r>
        <w:rPr>
          <w:shd w:fill="auto" w:val="clear"/>
        </w:rPr>
        <w:t xml:space="preserve"> — структура каталогов третьего уровня для программ </w:t>
      </w:r>
      <w:r>
        <w:rPr>
          <w:i/>
          <w:iCs/>
          <w:shd w:fill="auto" w:val="clear"/>
        </w:rPr>
        <w:t>X Window System, Version 11, Release 6</w:t>
      </w:r>
      <w:r>
        <w:rPr>
          <w:shd w:fill="auto" w:val="clear"/>
        </w:rPr>
        <w:t xml:space="preserve"> — в т.ч. </w:t>
      </w:r>
      <w:r>
        <w:rPr>
          <w:rFonts w:ascii="Courier New" w:hAnsi="Courier New"/>
          <w:shd w:fill="auto" w:val="clear"/>
        </w:rPr>
        <w:t>/usr/X11R6/bin/</w:t>
      </w:r>
      <w:r>
        <w:rPr>
          <w:shd w:fill="auto" w:val="clear"/>
        </w:rPr>
        <w:t xml:space="preserve">, </w:t>
      </w:r>
      <w:r>
        <w:rPr>
          <w:rFonts w:ascii="Courier New" w:hAnsi="Courier New"/>
          <w:shd w:fill="auto" w:val="clear"/>
        </w:rPr>
        <w:t>/usr/X11R6/lib/</w:t>
      </w:r>
      <w:r>
        <w:rPr>
          <w:shd w:fill="auto" w:val="clear"/>
        </w:rPr>
        <w:t>,</w:t>
      </w:r>
      <w:r>
        <w:rPr>
          <w:rFonts w:ascii="Courier New" w:hAnsi="Courier New"/>
          <w:shd w:fill="auto" w:val="clear"/>
        </w:rPr>
        <w:t xml:space="preserve"> /usr/X11R6/man/</w:t>
      </w:r>
      <w:r>
        <w:rPr>
          <w:shd w:fill="auto" w:val="clear"/>
        </w:rPr>
        <w:t>, и т.д.;</w:t>
      </w:r>
    </w:p>
    <w:p>
      <w:pPr>
        <w:pStyle w:val="BodyText"/>
        <w:numPr>
          <w:ilvl w:val="0"/>
          <w:numId w:val="9"/>
        </w:numPr>
        <w:tabs>
          <w:tab w:val="clear" w:pos="709"/>
          <w:tab w:val="left" w:pos="1069" w:leader="none"/>
        </w:tabs>
        <w:suppressAutoHyphens w:val="false"/>
        <w:ind w:hanging="360" w:start="1069" w:end="0"/>
        <w:jc w:val="both"/>
        <w:rPr>
          <w:shd w:fill="auto" w:val="clear"/>
        </w:rPr>
      </w:pPr>
      <w:r>
        <w:rPr>
          <w:rFonts w:ascii="Courier New" w:hAnsi="Courier New"/>
          <w:shd w:fill="auto" w:val="clear"/>
        </w:rPr>
        <w:t>/usr/local/</w:t>
      </w:r>
      <w:r>
        <w:rPr>
          <w:shd w:fill="auto" w:val="clear"/>
        </w:rPr>
        <w:t xml:space="preserve"> — структура каталогов третьего уровня для программ, устанавливаемых из исходных текстов. Содержит подкаталоги </w:t>
      </w:r>
      <w:r>
        <w:rPr>
          <w:rFonts w:ascii="Courier New" w:hAnsi="Courier New"/>
          <w:shd w:fill="auto" w:val="clear"/>
        </w:rPr>
        <w:t>/usr/local/bin/</w:t>
      </w:r>
      <w:r>
        <w:rPr>
          <w:shd w:fill="auto" w:val="clear"/>
        </w:rPr>
        <w:t xml:space="preserve">, </w:t>
      </w:r>
      <w:r>
        <w:rPr>
          <w:rFonts w:ascii="Courier New" w:hAnsi="Courier New"/>
          <w:shd w:fill="auto" w:val="clear"/>
        </w:rPr>
        <w:t>/usr/local/lib/</w:t>
      </w:r>
      <w:r>
        <w:rPr>
          <w:shd w:fill="auto" w:val="clear"/>
        </w:rPr>
        <w:t xml:space="preserve">, </w:t>
      </w:r>
      <w:r>
        <w:rPr>
          <w:rFonts w:ascii="Courier New" w:hAnsi="Courier New"/>
          <w:shd w:fill="auto" w:val="clear"/>
        </w:rPr>
        <w:t>/usr/local/sbin/</w:t>
      </w:r>
      <w:r>
        <w:rPr>
          <w:shd w:fill="auto" w:val="clear"/>
        </w:rPr>
        <w:t xml:space="preserve"> и т.д.;</w:t>
      </w:r>
    </w:p>
    <w:p>
      <w:pPr>
        <w:pStyle w:val="BodyText"/>
        <w:numPr>
          <w:ilvl w:val="0"/>
          <w:numId w:val="9"/>
        </w:numPr>
        <w:tabs>
          <w:tab w:val="clear" w:pos="709"/>
          <w:tab w:val="left" w:pos="360" w:leader="none"/>
        </w:tabs>
        <w:suppressAutoHyphens w:val="false"/>
        <w:ind w:hanging="247" w:start="360"/>
        <w:jc w:val="both"/>
        <w:rPr>
          <w:shd w:fill="auto" w:val="clear"/>
        </w:rPr>
      </w:pPr>
      <w:r>
        <w:rPr>
          <w:rFonts w:ascii="Courier New" w:hAnsi="Courier New"/>
          <w:shd w:fill="auto" w:val="clear"/>
        </w:rPr>
        <w:t>/var/</w:t>
      </w:r>
      <w:r>
        <w:rPr>
          <w:shd w:fill="auto" w:val="clear"/>
        </w:rPr>
        <w:t xml:space="preserve"> — предназначен для различных изменяемых при работе системы файлов. Внутри </w:t>
      </w:r>
      <w:r>
        <w:rPr>
          <w:rFonts w:ascii="Courier New" w:hAnsi="Courier New"/>
          <w:shd w:fill="auto" w:val="clear"/>
        </w:rPr>
        <w:t>/var/</w:t>
      </w:r>
      <w:r>
        <w:rPr>
          <w:shd w:fill="auto" w:val="clear"/>
        </w:rPr>
        <w:t xml:space="preserve"> находятся:</w:t>
      </w:r>
    </w:p>
    <w:p>
      <w:pPr>
        <w:pStyle w:val="BodyText"/>
        <w:numPr>
          <w:ilvl w:val="0"/>
          <w:numId w:val="9"/>
        </w:numPr>
        <w:tabs>
          <w:tab w:val="clear" w:pos="709"/>
          <w:tab w:val="left" w:pos="1069" w:leader="none"/>
        </w:tabs>
        <w:suppressAutoHyphens w:val="false"/>
        <w:ind w:hanging="360" w:start="1069" w:end="0"/>
        <w:jc w:val="both"/>
        <w:rPr>
          <w:shd w:fill="auto" w:val="clear"/>
        </w:rPr>
      </w:pPr>
      <w:r>
        <w:rPr>
          <w:rFonts w:ascii="Courier New" w:hAnsi="Courier New"/>
          <w:shd w:fill="auto" w:val="clear"/>
        </w:rPr>
        <w:t>/var/cache/</w:t>
      </w:r>
      <w:r>
        <w:rPr>
          <w:shd w:fill="auto" w:val="clear"/>
        </w:rPr>
        <w:t xml:space="preserve"> — файлы с кэшированными данными приложений, например, полученные из сети пакеты программ, отформатированные и готовые для показа пользователю страницы справочных руководств, и т.п.;</w:t>
      </w:r>
    </w:p>
    <w:p>
      <w:pPr>
        <w:pStyle w:val="BodyText"/>
        <w:numPr>
          <w:ilvl w:val="0"/>
          <w:numId w:val="9"/>
        </w:numPr>
        <w:tabs>
          <w:tab w:val="clear" w:pos="709"/>
          <w:tab w:val="left" w:pos="1069" w:leader="none"/>
        </w:tabs>
        <w:suppressAutoHyphens w:val="false"/>
        <w:ind w:hanging="360" w:start="1069" w:end="0"/>
        <w:jc w:val="both"/>
        <w:rPr>
          <w:shd w:fill="auto" w:val="clear"/>
        </w:rPr>
      </w:pPr>
      <w:r>
        <w:rPr>
          <w:rFonts w:ascii="Courier New" w:hAnsi="Courier New"/>
          <w:shd w:fill="auto" w:val="clear"/>
        </w:rPr>
        <w:t>/var/lo</w:t>
      </w:r>
      <w:r>
        <w:rPr>
          <w:rFonts w:ascii="Courier New" w:hAnsi="Courier New"/>
          <w:shd w:fill="auto" w:val="clear"/>
        </w:rPr>
        <w:t>cal/</w:t>
      </w:r>
      <w:r>
        <w:rPr>
          <w:rFonts w:ascii="Verdana" w:hAnsi="Verdana"/>
          <w:shd w:fill="auto" w:val="clear"/>
        </w:rPr>
        <w:t xml:space="preserve"> — структура каталогов третьего уровня для программ, устанавливаемыми из исходных текстов. Содержит подкаталоги с данными конкретных программ</w:t>
      </w:r>
      <w:r>
        <w:rPr>
          <w:rFonts w:ascii="Verdana" w:hAnsi="Verdana"/>
          <w:shd w:fill="auto" w:val="clear"/>
        </w:rPr>
        <w:t>;</w:t>
      </w:r>
    </w:p>
    <w:p>
      <w:pPr>
        <w:pStyle w:val="BodyText"/>
        <w:numPr>
          <w:ilvl w:val="0"/>
          <w:numId w:val="9"/>
        </w:numPr>
        <w:tabs>
          <w:tab w:val="clear" w:pos="709"/>
          <w:tab w:val="left" w:pos="1069" w:leader="none"/>
        </w:tabs>
        <w:suppressAutoHyphens w:val="false"/>
        <w:ind w:hanging="360" w:start="1069" w:end="0"/>
        <w:jc w:val="both"/>
        <w:rPr>
          <w:shd w:fill="auto" w:val="clear"/>
        </w:rPr>
      </w:pPr>
      <w:r>
        <w:rPr>
          <w:rFonts w:ascii="Courier New" w:hAnsi="Courier New"/>
          <w:shd w:fill="auto" w:val="clear"/>
        </w:rPr>
        <w:t>/var/lock/</w:t>
      </w:r>
      <w:r>
        <w:rPr>
          <w:shd w:fill="auto" w:val="clear"/>
        </w:rPr>
        <w:t xml:space="preserve"> — файлы блокировки, предназначенные для отслеживания использования ресурсов в системе;</w:t>
      </w:r>
    </w:p>
    <w:p>
      <w:pPr>
        <w:pStyle w:val="BodyText"/>
        <w:numPr>
          <w:ilvl w:val="0"/>
          <w:numId w:val="9"/>
        </w:numPr>
        <w:tabs>
          <w:tab w:val="clear" w:pos="709"/>
          <w:tab w:val="left" w:pos="1069" w:leader="none"/>
        </w:tabs>
        <w:suppressAutoHyphens w:val="false"/>
        <w:ind w:hanging="360" w:start="1069" w:end="0"/>
        <w:jc w:val="both"/>
        <w:rPr>
          <w:shd w:fill="auto" w:val="clear"/>
        </w:rPr>
      </w:pPr>
      <w:r>
        <w:rPr>
          <w:rFonts w:ascii="Courier New" w:hAnsi="Courier New"/>
          <w:shd w:fill="auto" w:val="clear"/>
        </w:rPr>
        <w:t>/var/log/</w:t>
      </w:r>
      <w:r>
        <w:rPr>
          <w:shd w:fill="auto" w:val="clear"/>
        </w:rPr>
        <w:t xml:space="preserve"> — журналы (</w:t>
      </w:r>
      <w:r>
        <w:rPr>
          <w:i/>
          <w:iCs/>
          <w:shd w:fill="auto" w:val="clear"/>
        </w:rPr>
        <w:t>логи</w:t>
      </w:r>
      <w:r>
        <w:rPr>
          <w:shd w:fill="auto" w:val="clear"/>
        </w:rPr>
        <w:t>). В файлы в этом каталоге выводится информация от работающих в системе неинтерактивных программ;</w:t>
      </w:r>
    </w:p>
    <w:p>
      <w:pPr>
        <w:pStyle w:val="BodyText"/>
        <w:numPr>
          <w:ilvl w:val="0"/>
          <w:numId w:val="9"/>
        </w:numPr>
        <w:tabs>
          <w:tab w:val="clear" w:pos="709"/>
          <w:tab w:val="left" w:pos="1069" w:leader="none"/>
        </w:tabs>
        <w:suppressAutoHyphens w:val="false"/>
        <w:ind w:hanging="360" w:start="1069" w:end="0"/>
        <w:jc w:val="both"/>
        <w:rPr>
          <w:shd w:fill="auto" w:val="clear"/>
        </w:rPr>
      </w:pPr>
      <w:r>
        <w:rPr>
          <w:rFonts w:ascii="Courier New" w:hAnsi="Courier New"/>
          <w:shd w:fill="auto" w:val="clear"/>
        </w:rPr>
        <w:t>/var/</w:t>
      </w:r>
      <w:r>
        <w:rPr>
          <w:rFonts w:ascii="Courier New" w:hAnsi="Courier New"/>
          <w:shd w:fill="auto" w:val="clear"/>
        </w:rPr>
        <w:t>opt</w:t>
      </w:r>
      <w:r>
        <w:rPr>
          <w:rFonts w:ascii="Courier New" w:hAnsi="Courier New"/>
          <w:shd w:fill="auto" w:val="clear"/>
        </w:rPr>
        <w:t>/</w:t>
      </w:r>
      <w:r>
        <w:rPr>
          <w:shd w:fill="auto" w:val="clear"/>
        </w:rPr>
        <w:t xml:space="preserve"> — </w:t>
      </w:r>
      <w:r>
        <w:rPr>
          <w:shd w:fill="auto" w:val="clear"/>
        </w:rPr>
        <w:t xml:space="preserve">структура каталогов третьего уровня для программных пакетов, устанавливаемых в каталог </w:t>
      </w:r>
      <w:r>
        <w:rPr>
          <w:rFonts w:ascii="Courier New" w:hAnsi="Courier New"/>
          <w:shd w:fill="auto" w:val="clear"/>
        </w:rPr>
        <w:t>/opt/</w:t>
      </w:r>
      <w:r>
        <w:rPr>
          <w:shd w:fill="auto" w:val="clear"/>
        </w:rPr>
        <w:t xml:space="preserve"> </w:t>
      </w:r>
      <w:r>
        <w:rPr>
          <w:shd w:fill="auto" w:val="clear"/>
        </w:rPr>
        <w:t>;</w:t>
      </w:r>
    </w:p>
    <w:p>
      <w:pPr>
        <w:pStyle w:val="BodyText"/>
        <w:numPr>
          <w:ilvl w:val="0"/>
          <w:numId w:val="9"/>
        </w:numPr>
        <w:tabs>
          <w:tab w:val="clear" w:pos="709"/>
          <w:tab w:val="left" w:pos="1069" w:leader="none"/>
        </w:tabs>
        <w:suppressAutoHyphens w:val="false"/>
        <w:ind w:hanging="360" w:start="1069" w:end="0"/>
        <w:jc w:val="both"/>
        <w:rPr>
          <w:shd w:fill="auto" w:val="clear"/>
        </w:rPr>
      </w:pPr>
      <w:r>
        <w:rPr>
          <w:rFonts w:ascii="Courier New" w:hAnsi="Courier New"/>
          <w:shd w:fill="auto" w:val="clear"/>
        </w:rPr>
        <w:t>/var/spool/</w:t>
      </w:r>
      <w:r>
        <w:rPr>
          <w:shd w:fill="auto" w:val="clear"/>
        </w:rPr>
        <w:t xml:space="preserve"> — каталог с данными, которые ожидают обработки, например:</w:t>
      </w:r>
    </w:p>
    <w:p>
      <w:pPr>
        <w:pStyle w:val="BodyText"/>
        <w:numPr>
          <w:ilvl w:val="1"/>
          <w:numId w:val="9"/>
        </w:numPr>
        <w:tabs>
          <w:tab w:val="clear" w:pos="709"/>
          <w:tab w:val="left" w:pos="1429" w:leader="none"/>
        </w:tabs>
        <w:suppressAutoHyphens w:val="false"/>
        <w:ind w:hanging="360" w:start="1429" w:end="0"/>
        <w:jc w:val="both"/>
        <w:rPr>
          <w:shd w:fill="auto" w:val="clear"/>
        </w:rPr>
      </w:pPr>
      <w:r>
        <w:rPr>
          <w:rFonts w:ascii="Courier New" w:hAnsi="Courier New"/>
          <w:shd w:fill="auto" w:val="clear"/>
        </w:rPr>
        <w:t>/var/spool/mail/</w:t>
      </w:r>
      <w:r>
        <w:rPr>
          <w:shd w:fill="auto" w:val="clear"/>
        </w:rPr>
        <w:t xml:space="preserve"> — входящие почтовые ящики пользователей;</w:t>
      </w:r>
    </w:p>
    <w:p>
      <w:pPr>
        <w:pStyle w:val="BodyText"/>
        <w:numPr>
          <w:ilvl w:val="1"/>
          <w:numId w:val="9"/>
        </w:numPr>
        <w:tabs>
          <w:tab w:val="clear" w:pos="709"/>
          <w:tab w:val="left" w:pos="1429" w:leader="none"/>
        </w:tabs>
        <w:suppressAutoHyphens w:val="false"/>
        <w:ind w:hanging="360" w:start="1429" w:end="0"/>
        <w:jc w:val="both"/>
        <w:rPr>
          <w:shd w:fill="auto" w:val="clear"/>
        </w:rPr>
      </w:pPr>
      <w:r>
        <w:rPr>
          <w:rFonts w:ascii="Courier New" w:hAnsi="Courier New"/>
          <w:shd w:fill="auto" w:val="clear"/>
        </w:rPr>
        <w:t>/var/spool/cups/</w:t>
      </w:r>
      <w:r>
        <w:rPr>
          <w:shd w:fill="auto" w:val="clear"/>
        </w:rPr>
        <w:t xml:space="preserve"> — очереди документов для печати системы </w:t>
      </w:r>
      <w:r>
        <w:rPr>
          <w:i/>
          <w:iCs/>
          <w:shd w:fill="auto" w:val="clear"/>
        </w:rPr>
        <w:t>CUPS</w:t>
      </w:r>
      <w:r>
        <w:rPr>
          <w:shd w:fill="auto" w:val="clear"/>
        </w:rPr>
        <w:t xml:space="preserve"> (</w:t>
      </w:r>
      <w:r>
        <w:rPr>
          <w:i/>
          <w:iCs/>
          <w:shd w:fill="auto" w:val="clear"/>
        </w:rPr>
        <w:t>Common Unix Printing System</w:t>
      </w:r>
      <w:r>
        <w:rPr>
          <w:shd w:fill="auto" w:val="clear"/>
        </w:rPr>
        <w:t>);</w:t>
      </w:r>
    </w:p>
    <w:p>
      <w:pPr>
        <w:pStyle w:val="BodyText"/>
        <w:numPr>
          <w:ilvl w:val="0"/>
          <w:numId w:val="9"/>
        </w:numPr>
        <w:tabs>
          <w:tab w:val="clear" w:pos="709"/>
          <w:tab w:val="left" w:pos="1069" w:leader="none"/>
        </w:tabs>
        <w:suppressAutoHyphens w:val="false"/>
        <w:ind w:hanging="360" w:start="1069" w:end="0"/>
        <w:jc w:val="both"/>
        <w:rPr>
          <w:shd w:fill="auto" w:val="clear"/>
        </w:rPr>
      </w:pPr>
      <w:r>
        <w:rPr>
          <w:rFonts w:ascii="Courier New" w:hAnsi="Courier New"/>
          <w:shd w:fill="auto" w:val="clear"/>
        </w:rPr>
        <w:t>/var/run/</w:t>
      </w:r>
      <w:r>
        <w:rPr>
          <w:shd w:fill="auto" w:val="clear"/>
        </w:rPr>
        <w:t xml:space="preserve"> — информация о запущенных и работающих неинтерактивных программах;</w:t>
      </w:r>
    </w:p>
    <w:p>
      <w:pPr>
        <w:pStyle w:val="BodyText"/>
        <w:widowControl/>
        <w:numPr>
          <w:ilvl w:val="0"/>
          <w:numId w:val="9"/>
        </w:numPr>
        <w:tabs>
          <w:tab w:val="clear" w:pos="709"/>
          <w:tab w:val="left" w:pos="1069" w:leader="none"/>
        </w:tabs>
        <w:suppressAutoHyphens w:val="false"/>
        <w:ind w:hanging="360" w:start="1069" w:end="0"/>
        <w:jc w:val="both"/>
        <w:rPr>
          <w:shd w:fill="auto" w:val="clear"/>
        </w:rPr>
      </w:pPr>
      <w:r>
        <w:rPr>
          <w:rFonts w:ascii="Courier New" w:hAnsi="Courier New"/>
          <w:shd w:fill="auto" w:val="clear"/>
        </w:rPr>
        <w:t>/var/tmp/</w:t>
      </w:r>
      <w:r>
        <w:rPr>
          <w:shd w:fill="auto" w:val="clear"/>
        </w:rPr>
        <w:t xml:space="preserve"> — различные временные файлы. В отличие от </w:t>
      </w:r>
      <w:r>
        <w:rPr>
          <w:rFonts w:ascii="Courier New" w:hAnsi="Courier New"/>
          <w:shd w:fill="auto" w:val="clear"/>
        </w:rPr>
        <w:t>/tmp/</w:t>
      </w:r>
      <w:r>
        <w:rPr>
          <w:shd w:fill="auto" w:val="clear"/>
        </w:rPr>
        <w:t>, содержимое этого каталога должно сохраняться между перезагрузками системы.</w:t>
      </w:r>
    </w:p>
    <w:p>
      <w:pPr>
        <w:pStyle w:val="Heading3"/>
        <w:numPr>
          <w:ilvl w:val="0"/>
          <w:numId w:val="0"/>
        </w:numPr>
        <w:rPr>
          <w:shd w:fill="auto" w:val="clear"/>
        </w:rPr>
      </w:pPr>
      <w:r>
        <w:rPr>
          <w:shd w:fill="auto" w:val="clear"/>
        </w:rPr>
      </w:r>
      <w:r>
        <w:br w:type="page"/>
      </w:r>
    </w:p>
    <w:p>
      <w:pPr>
        <w:pStyle w:val="Heading3"/>
        <w:tabs>
          <w:tab w:val="clear" w:pos="709"/>
          <w:tab w:val="left" w:pos="0" w:leader="none"/>
        </w:tabs>
        <w:ind w:hanging="0" w:start="0"/>
        <w:rPr>
          <w:shd w:fill="auto" w:val="clear"/>
        </w:rPr>
      </w:pPr>
      <w:r>
        <w:rPr>
          <w:shd w:fill="auto" w:val="clear"/>
        </w:rPr>
        <w:t>Пользователи и процессы в системе.</w:t>
      </w:r>
    </w:p>
    <w:p>
      <w:pPr>
        <w:pStyle w:val="BodyText"/>
        <w:suppressAutoHyphens w:val="false"/>
        <w:jc w:val="both"/>
        <w:rPr/>
      </w:pPr>
      <w:r>
        <w:rPr>
          <w:shd w:fill="auto" w:val="clear"/>
        </w:rPr>
        <w:t xml:space="preserve">ОС UNIX изначально разрабатывалась как многопользовательская многозадачная система, и предусматривает одновременную работу многих программ разных пользователей. Каждому пользователю в системе соответствует уникальный числовой идентификатор — </w:t>
      </w:r>
      <w:r>
        <w:rPr>
          <w:i/>
          <w:iCs/>
          <w:shd w:fill="auto" w:val="clear"/>
        </w:rPr>
        <w:t>UID</w:t>
      </w:r>
      <w:r>
        <w:rPr>
          <w:shd w:fill="auto" w:val="clear"/>
        </w:rPr>
        <w:t xml:space="preserve"> (</w:t>
      </w:r>
      <w:r>
        <w:rPr>
          <w:i/>
          <w:iCs/>
          <w:shd w:fill="auto" w:val="clear"/>
        </w:rPr>
        <w:t>User ID</w:t>
      </w:r>
      <w:r>
        <w:rPr>
          <w:shd w:fill="auto" w:val="clear"/>
        </w:rPr>
        <w:t xml:space="preserve">). </w:t>
      </w:r>
      <w:r>
        <w:rPr>
          <w:shd w:fill="auto" w:val="clear"/>
        </w:rPr>
        <w:t xml:space="preserve">Хотя для работы самой операционной системы достаточно иметь только числовой идентификатор UID, в целях удобства используются и </w:t>
      </w:r>
      <w:r>
        <w:rPr>
          <w:shd w:fill="auto" w:val="clear"/>
        </w:rPr>
        <w:t>символьн</w:t>
      </w:r>
      <w:r>
        <w:rPr>
          <w:shd w:fill="auto" w:val="clear"/>
        </w:rPr>
        <w:t>ые</w:t>
      </w:r>
      <w:r>
        <w:rPr>
          <w:shd w:fill="auto" w:val="clear"/>
        </w:rPr>
        <w:t xml:space="preserve"> им</w:t>
      </w:r>
      <w:r>
        <w:rPr>
          <w:shd w:fill="auto" w:val="clear"/>
        </w:rPr>
        <w:t>ена</w:t>
      </w:r>
      <w:r>
        <w:rPr>
          <w:shd w:fill="auto" w:val="clear"/>
        </w:rPr>
        <w:t xml:space="preserve"> пользовате</w:t>
      </w:r>
      <w:r>
        <w:rPr>
          <w:shd w:fill="auto" w:val="clear"/>
        </w:rPr>
        <w:t>лей</w:t>
      </w:r>
      <w:r>
        <w:rPr>
          <w:shd w:fill="auto" w:val="clear"/>
        </w:rPr>
        <w:t xml:space="preserve">. Имя пользователя может содержать только латинские строчные буквы, цифры и символ </w:t>
      </w:r>
      <w:r>
        <w:rPr>
          <w:rFonts w:ascii="Courier New" w:hAnsi="Courier New"/>
          <w:shd w:fill="auto" w:val="clear"/>
        </w:rPr>
        <w:t>-</w:t>
      </w:r>
      <w:r>
        <w:rPr>
          <w:shd w:fill="auto" w:val="clear"/>
        </w:rPr>
        <w:t xml:space="preserve"> (дефис). Желательно, чтобы имя пользователя было не длиннее 8 символов, хотя допускаются и более длинные имена. Записи о </w:t>
      </w:r>
      <w:r>
        <w:rPr>
          <w:shd w:fill="auto" w:val="clear"/>
        </w:rPr>
        <w:t xml:space="preserve">соответствии символьных имён пользователей их числовым идентификаторам, а также дополнительная информация об учётных записях пользователей хранится в системных информационных базах, простейшим и наиболее распространённым на настольных системах вариантом которых является текстовый файл </w:t>
      </w:r>
      <w:r>
        <w:rPr>
          <w:rFonts w:ascii="Courier New" w:hAnsi="Courier New"/>
          <w:shd w:fill="auto" w:val="clear"/>
        </w:rPr>
        <w:t>/etc</w:t>
      </w:r>
      <w:r>
        <w:rPr>
          <w:rFonts w:ascii="Courier New" w:hAnsi="Courier New"/>
        </w:rPr>
        <w:t>/passwd</w:t>
      </w:r>
      <w:r>
        <w:rPr/>
        <w:t>.</w:t>
      </w:r>
    </w:p>
    <w:p>
      <w:pPr>
        <w:pStyle w:val="BodyText"/>
        <w:tabs>
          <w:tab w:val="clear" w:pos="709"/>
          <w:tab w:val="left" w:pos="8948" w:leader="none"/>
        </w:tabs>
        <w:suppressAutoHyphens w:val="false"/>
        <w:jc w:val="both"/>
        <w:rPr/>
      </w:pPr>
      <w:r>
        <w:rPr/>
        <w:t xml:space="preserve">Пользователи объединяются в группы, которые также имеют уникальные числовые идентификаторы — </w:t>
      </w:r>
      <w:r>
        <w:rPr>
          <w:i/>
          <w:iCs/>
        </w:rPr>
        <w:t>GID</w:t>
      </w:r>
      <w:r>
        <w:rPr/>
        <w:t xml:space="preserve"> (</w:t>
      </w:r>
      <w:r>
        <w:rPr>
          <w:i/>
          <w:iCs/>
        </w:rPr>
        <w:t>Group ID</w:t>
      </w:r>
      <w:r>
        <w:rPr/>
        <w:t xml:space="preserve">), и символьные имена. Записи о группах – </w:t>
      </w:r>
      <w:r>
        <w:rPr/>
        <w:t>соответствие символьных имён числовым идентификаторам, а также списки входящих в группу пользователей,</w:t>
      </w:r>
      <w:r>
        <w:rPr/>
        <w:t xml:space="preserve"> хранятся </w:t>
      </w:r>
      <w:r>
        <w:rPr/>
        <w:t xml:space="preserve">в своих информационных базах. В простейшем случае настольных систем такая база хранится </w:t>
      </w:r>
      <w:r>
        <w:rPr/>
        <w:t xml:space="preserve">в файле </w:t>
      </w:r>
      <w:r>
        <w:rPr>
          <w:rFonts w:ascii="Courier New" w:hAnsi="Courier New"/>
        </w:rPr>
        <w:t>/etc/group</w:t>
      </w:r>
      <w:r>
        <w:rPr/>
        <w:t xml:space="preserve">. Каждый пользователь должен входить хотя бы в одну группу, которая носит название первичной группы. Также пользователь может входить в одну или несколько других групп, носящих название вторичных. Имя первичной группы пользователя указывается в его записи в файле </w:t>
      </w:r>
      <w:r>
        <w:rPr>
          <w:rFonts w:ascii="Courier New" w:hAnsi="Courier New"/>
        </w:rPr>
        <w:t>/et</w:t>
      </w:r>
      <w:r>
        <w:rPr>
          <w:rFonts w:ascii="Courier New" w:hAnsi="Courier New"/>
          <w:shd w:fill="auto" w:val="clear"/>
        </w:rPr>
        <w:t>c/passwd</w:t>
      </w:r>
      <w:r>
        <w:rPr>
          <w:shd w:fill="auto" w:val="clear"/>
        </w:rPr>
        <w:t xml:space="preserve">. Для вторичных групп в </w:t>
      </w:r>
      <w:r>
        <w:rPr>
          <w:rFonts w:ascii="Courier New" w:hAnsi="Courier New"/>
          <w:shd w:fill="auto" w:val="clear"/>
        </w:rPr>
        <w:t>/etc/group</w:t>
      </w:r>
      <w:r>
        <w:rPr>
          <w:shd w:fill="auto" w:val="clear"/>
        </w:rPr>
        <w:t xml:space="preserve"> указываются имена пользователей, входящих в них. В системе всегда существует пользователь с </w:t>
      </w:r>
      <w:r>
        <w:rPr>
          <w:i/>
          <w:iCs/>
          <w:shd w:fill="auto" w:val="clear"/>
        </w:rPr>
        <w:t>UID</w:t>
      </w:r>
      <w:r>
        <w:rPr>
          <w:shd w:fill="auto" w:val="clear"/>
        </w:rPr>
        <w:t xml:space="preserve">=0 и соответствующая группа с </w:t>
      </w:r>
      <w:r>
        <w:rPr>
          <w:i/>
          <w:iCs/>
          <w:shd w:fill="auto" w:val="clear"/>
        </w:rPr>
        <w:t>GID</w:t>
      </w:r>
      <w:r>
        <w:rPr>
          <w:shd w:fill="auto" w:val="clear"/>
        </w:rPr>
        <w:t xml:space="preserve">=0. Этот пользователь является администратором или суперпользователем системы. Традиционно имя суперпользователя — </w:t>
      </w:r>
      <w:r>
        <w:rPr>
          <w:rFonts w:ascii="Courier New" w:hAnsi="Courier New"/>
          <w:shd w:fill="auto" w:val="clear"/>
        </w:rPr>
        <w:t>root</w:t>
      </w:r>
      <w:r>
        <w:rPr>
          <w:shd w:fill="auto" w:val="clear"/>
        </w:rPr>
        <w:t xml:space="preserve">. Принципиальным отличием суперпользователя от остальных пользователей является то, что система не применяет к нему правила контроля доступа, т.е. пользователь с </w:t>
      </w:r>
      <w:r>
        <w:rPr>
          <w:i/>
          <w:iCs/>
          <w:shd w:fill="auto" w:val="clear"/>
        </w:rPr>
        <w:t>UID</w:t>
      </w:r>
      <w:r>
        <w:rPr>
          <w:shd w:fill="auto" w:val="clear"/>
        </w:rPr>
        <w:t>=0 (</w:t>
      </w:r>
      <w:r>
        <w:rPr>
          <w:rFonts w:ascii="Courier New" w:hAnsi="Courier New"/>
          <w:shd w:fill="auto" w:val="clear"/>
        </w:rPr>
        <w:t>root</w:t>
      </w:r>
      <w:r>
        <w:rPr>
          <w:shd w:fill="auto" w:val="clear"/>
        </w:rPr>
        <w:t>) имеет полный и неограниченный доступ ко всех функциям, файлам, устройствами и ресурсам системы.</w:t>
      </w:r>
    </w:p>
    <w:p>
      <w:pPr>
        <w:pStyle w:val="Style11"/>
        <w:widowControl/>
        <w:rPr/>
      </w:pPr>
      <w:r>
        <w:rPr>
          <w:shd w:fill="auto" w:val="clear"/>
        </w:rPr>
        <w:t xml:space="preserve">Выполняющиеся в системе программы носят названия процессов. Каждый процесс имеет уникальный номер — идентификатор </w:t>
      </w:r>
      <w:r>
        <w:rPr/>
        <w:t>процесса (</w:t>
      </w:r>
      <w:r>
        <w:rPr>
          <w:i/>
          <w:iCs/>
        </w:rPr>
        <w:t>PID, Process ID</w:t>
      </w:r>
      <w:r>
        <w:rPr/>
        <w:t xml:space="preserve">), а также идентификаторы </w:t>
      </w:r>
      <w:r>
        <w:rPr>
          <w:i/>
          <w:iCs/>
        </w:rPr>
        <w:t>UID</w:t>
      </w:r>
      <w:r>
        <w:rPr/>
        <w:t xml:space="preserve"> и </w:t>
      </w:r>
      <w:r>
        <w:rPr>
          <w:i/>
          <w:iCs/>
        </w:rPr>
        <w:t>GID</w:t>
      </w:r>
      <w:r>
        <w:rPr/>
        <w:t xml:space="preserve">, с правами которых он выполняется. Любой процесс может с помощью системного вызова </w:t>
      </w:r>
      <w:r>
        <w:rPr>
          <w:rFonts w:ascii="Courier New" w:hAnsi="Courier New"/>
        </w:rPr>
        <w:t>fork()</w:t>
      </w:r>
      <w:r>
        <w:rPr/>
        <w:t xml:space="preserve"> создать новый процесс. Новый процесс наследует от своего родителя значения </w:t>
      </w:r>
      <w:r>
        <w:rPr>
          <w:i/>
          <w:iCs/>
        </w:rPr>
        <w:t>UID</w:t>
      </w:r>
      <w:r>
        <w:rPr/>
        <w:t xml:space="preserve"> и </w:t>
      </w:r>
      <w:r>
        <w:rPr>
          <w:i/>
          <w:iCs/>
        </w:rPr>
        <w:t>GID</w:t>
      </w:r>
      <w:r>
        <w:rPr/>
        <w:t xml:space="preserve">. Также процессам доступен системный вызов </w:t>
      </w:r>
      <w:r>
        <w:rPr>
          <w:rFonts w:ascii="Courier New" w:hAnsi="Courier New"/>
        </w:rPr>
        <w:t>chuser()</w:t>
      </w:r>
      <w:r>
        <w:rPr/>
        <w:t xml:space="preserve">, который меняет </w:t>
      </w:r>
      <w:r>
        <w:rPr>
          <w:i/>
          <w:iCs/>
        </w:rPr>
        <w:t>UID</w:t>
      </w:r>
      <w:r>
        <w:rPr/>
        <w:t xml:space="preserve"> выполняющего процесса. Вызов </w:t>
      </w:r>
      <w:r>
        <w:rPr>
          <w:rFonts w:ascii="Courier New" w:hAnsi="Courier New"/>
        </w:rPr>
        <w:t>chuser()</w:t>
      </w:r>
      <w:r>
        <w:rPr/>
        <w:t xml:space="preserve"> доступен только процессам с </w:t>
      </w:r>
      <w:r>
        <w:rPr>
          <w:i/>
          <w:iCs/>
        </w:rPr>
        <w:t>UID</w:t>
      </w:r>
      <w:r>
        <w:rPr/>
        <w:t xml:space="preserve">=0, т.е. запущенный с правами </w:t>
      </w:r>
      <w:r>
        <w:rPr>
          <w:rFonts w:ascii="Courier New" w:hAnsi="Courier New"/>
        </w:rPr>
        <w:t>root</w:t>
      </w:r>
      <w:r>
        <w:rPr/>
        <w:t xml:space="preserve"> процесс может один раз изменить свои полномочия на</w:t>
      </w:r>
      <w:r>
        <w:rPr>
          <w:shd w:fill="auto" w:val="clear"/>
        </w:rPr>
        <w:t xml:space="preserve"> полномочия неприв</w:t>
      </w:r>
      <w:r>
        <w:rPr/>
        <w:t xml:space="preserve">илегированного пользователя, а дальше и этот процесс, и все создаваемые им дочерние процессы изменить свои </w:t>
      </w:r>
      <w:r>
        <w:rPr>
          <w:i/>
          <w:iCs/>
        </w:rPr>
        <w:t>UID</w:t>
      </w:r>
      <w:r>
        <w:rPr/>
        <w:t xml:space="preserve"> не могут. Имеется аналогичный системный вызов и для смены </w:t>
      </w:r>
      <w:r>
        <w:rPr>
          <w:i/>
          <w:iCs/>
        </w:rPr>
        <w:t>GID</w:t>
      </w:r>
      <w:r>
        <w:rPr/>
        <w:t>.</w:t>
      </w:r>
    </w:p>
    <w:p>
      <w:pPr>
        <w:pStyle w:val="BodyText"/>
        <w:suppressAutoHyphens w:val="false"/>
        <w:jc w:val="both"/>
        <w:rPr/>
      </w:pPr>
      <w:r>
        <w:rPr/>
        <w:t xml:space="preserve">Первый процесс, запускаемый ядром операционной системы при загрузке системы, получает </w:t>
      </w:r>
      <w:r>
        <w:rPr>
          <w:i/>
          <w:iCs/>
        </w:rPr>
        <w:t>PID</w:t>
      </w:r>
      <w:r>
        <w:rPr/>
        <w:t xml:space="preserve">, равный 1, и выполняется с </w:t>
      </w:r>
      <w:r>
        <w:rPr>
          <w:i/>
          <w:iCs/>
        </w:rPr>
        <w:t>UID</w:t>
      </w:r>
      <w:r>
        <w:rPr/>
        <w:t xml:space="preserve">=0 и </w:t>
      </w:r>
      <w:r>
        <w:rPr>
          <w:i/>
          <w:iCs/>
        </w:rPr>
        <w:t>GID</w:t>
      </w:r>
      <w:r>
        <w:rPr/>
        <w:t xml:space="preserve">=0. Обычно этой программой является </w:t>
      </w:r>
      <w:r>
        <w:rPr>
          <w:rFonts w:ascii="Courier New" w:hAnsi="Courier New"/>
        </w:rPr>
        <w:t>/sbin/init</w:t>
      </w:r>
      <w:r>
        <w:rPr/>
        <w:t xml:space="preserve">, которая, в свою очередь, запускает другие программы согласно настройкам в </w:t>
      </w:r>
      <w:r>
        <w:rPr>
          <w:rFonts w:ascii="Courier New" w:hAnsi="Courier New"/>
        </w:rPr>
        <w:t>/etc</w:t>
      </w:r>
      <w:r>
        <w:rPr/>
        <w:t xml:space="preserve"> . Процесс </w:t>
      </w:r>
      <w:r>
        <w:rPr>
          <w:rFonts w:ascii="Courier New" w:hAnsi="Courier New"/>
        </w:rPr>
        <w:t>init</w:t>
      </w:r>
      <w:r>
        <w:rPr/>
        <w:t xml:space="preserve"> постоянно находится в системе, вплоть до завершения работы.</w:t>
      </w:r>
    </w:p>
    <w:p>
      <w:pPr>
        <w:pStyle w:val="BodyText"/>
        <w:widowControl/>
        <w:suppressAutoHyphens w:val="false"/>
        <w:bidi w:val="0"/>
        <w:jc w:val="both"/>
        <w:rPr/>
      </w:pPr>
      <w:r>
        <w:rPr/>
        <w:t xml:space="preserve">Все процессы, работающие в системе, можно разделить на три группы. Во-первых, это системные процессы, которые, как и </w:t>
      </w:r>
      <w:r>
        <w:rPr>
          <w:rFonts w:ascii="Courier New" w:hAnsi="Courier New"/>
        </w:rPr>
        <w:t>init</w:t>
      </w:r>
      <w:r>
        <w:rPr/>
        <w:t>, запускаются ядром. Эти</w:t>
      </w:r>
      <w:r>
        <w:rPr>
          <w:shd w:fill="auto" w:val="clear"/>
        </w:rPr>
        <w:t xml:space="preserve"> процессы отвечают за работу таких подсистем ядра, как кэширование дисков, управление виртуальной памятью и т.п. Эти процессы запускаются и контролируются непосредственно ядром операционной системы, возможности управления ими весьма ограничены.</w:t>
      </w:r>
    </w:p>
    <w:p>
      <w:pPr>
        <w:pStyle w:val="BodyText"/>
        <w:suppressAutoHyphens w:val="false"/>
        <w:jc w:val="both"/>
        <w:rPr>
          <w:shd w:fill="auto" w:val="clear"/>
        </w:rPr>
      </w:pPr>
      <w:r>
        <w:rPr>
          <w:shd w:fill="auto" w:val="clear"/>
        </w:rPr>
        <w:t>Вторая группа — это процессы неинтерактивных системных программ — различных сервисов, выполняющихся в системе. В качестве примера можно привести веб-серверы, серверы баз данных, серверы удалённого доступа к системе, и т.п. Непосредственно с пользователем эти программы не взаимодействуют, для работы с ними требуются дополнительные прикладные программы. Такие процессы, как правило, автоматически запускаются системой при её загрузке, и далее постоянно выполняются в фоновом режиме. Но для функционирования системы они не требуются, и имеется возможность управлять их выполнением — останавливать, запускать и т.п.</w:t>
      </w:r>
    </w:p>
    <w:p>
      <w:pPr>
        <w:pStyle w:val="BodyText"/>
        <w:widowControl/>
        <w:suppressAutoHyphens w:val="false"/>
        <w:jc w:val="both"/>
        <w:rPr>
          <w:shd w:fill="auto" w:val="clear"/>
        </w:rPr>
      </w:pPr>
      <w:r>
        <w:rPr>
          <w:shd w:fill="auto" w:val="clear"/>
        </w:rPr>
        <w:t>К третьей группе относятся прикладные процессы — т.е. программы, непосредственно запускаемые пользователем при его работе с системой.</w:t>
      </w:r>
    </w:p>
    <w:p>
      <w:pPr>
        <w:pStyle w:val="Style11"/>
        <w:rPr/>
      </w:pPr>
      <w:r>
        <w:rPr/>
        <w:t xml:space="preserve">Кроме суперпользователя и обычных пользователей в системе существует набор т.н. </w:t>
      </w:r>
      <w:r>
        <w:rPr>
          <w:i w:val="false"/>
          <w:iCs w:val="false"/>
        </w:rPr>
        <w:t>псевдопользователей</w:t>
      </w:r>
      <w:r>
        <w:rPr/>
        <w:t xml:space="preserve"> — непривилегированных пользователей, с правами которых работают различные системные программы. Как правило, псевдопользователям не назначен командный интерпретатор, а их домашний каталог — это тот каталог, в который соответствующие программы могут писать свои данные. </w:t>
      </w:r>
      <w:r>
        <w:rPr/>
        <w:t xml:space="preserve">Если при использовании учётной записи псевдопользователя запуск от этой учётной записи командного интерпретатора не предполагается, </w:t>
      </w:r>
      <w:r>
        <w:rPr/>
        <w:t xml:space="preserve">в файле </w:t>
      </w:r>
      <w:r>
        <w:rPr>
          <w:rFonts w:ascii="Courier New" w:hAnsi="Courier New"/>
        </w:rPr>
        <w:t>/etc/passwd</w:t>
      </w:r>
      <w:r>
        <w:rPr/>
        <w:t xml:space="preserve"> вместо командного интерпретатора указывается пустое устройство </w:t>
      </w:r>
      <w:r>
        <w:rPr>
          <w:rFonts w:ascii="Courier New" w:hAnsi="Courier New"/>
        </w:rPr>
        <w:t>/dev/null</w:t>
      </w:r>
      <w:r>
        <w:rPr/>
        <w:t xml:space="preserve">; </w:t>
      </w:r>
      <w:r>
        <w:rPr/>
        <w:t xml:space="preserve">если не требуется хранение настроек в домашнем каталоге — то вместо него обычно указывается стандартный пустой каталог </w:t>
      </w:r>
      <w:r>
        <w:rPr>
          <w:rFonts w:ascii="Courier New" w:hAnsi="Courier New"/>
          <w:i w:val="false"/>
          <w:iCs w:val="false"/>
          <w:shd w:fill="auto" w:val="clear"/>
        </w:rPr>
        <w:t>/var/empty/</w:t>
      </w:r>
      <w:r>
        <w:rPr>
          <w:i w:val="false"/>
          <w:iCs w:val="false"/>
        </w:rPr>
        <w:t>.</w:t>
      </w:r>
    </w:p>
    <w:p>
      <w:pPr>
        <w:pStyle w:val="BodyText"/>
        <w:suppressAutoHyphens w:val="false"/>
        <w:jc w:val="both"/>
        <w:rPr>
          <w:shd w:fill="auto" w:val="clear"/>
        </w:rPr>
      </w:pPr>
      <w:r>
        <w:rPr>
          <w:shd w:fill="auto" w:val="clear"/>
        </w:rPr>
        <w:t xml:space="preserve">Системные программы обычно запускаются с привилегиями суперпользователя и после инициализации изменяют с помощью системного вызова </w:t>
      </w:r>
      <w:r>
        <w:rPr>
          <w:rFonts w:ascii="Courier New" w:hAnsi="Courier New"/>
          <w:shd w:fill="auto" w:val="clear"/>
        </w:rPr>
        <w:t>chuser()</w:t>
      </w:r>
      <w:r>
        <w:rPr>
          <w:shd w:fill="auto" w:val="clear"/>
        </w:rPr>
        <w:t xml:space="preserve"> свой идентификатор пользователя на непривилегированный.</w:t>
      </w:r>
    </w:p>
    <w:p>
      <w:pPr>
        <w:pStyle w:val="BodyText"/>
        <w:suppressAutoHyphens w:val="false"/>
        <w:jc w:val="both"/>
        <w:rPr/>
      </w:pPr>
      <w:r>
        <w:rPr>
          <w:shd w:fill="auto" w:val="clear"/>
        </w:rPr>
        <w:t xml:space="preserve">В качестве дополнительной меры безопасности существует возможность изменения в настройках запущенных процессов указателя на корневой каталог. В этом случае </w:t>
      </w:r>
      <w:r>
        <w:rPr>
          <w:shd w:fill="auto" w:val="clear"/>
        </w:rPr>
        <w:t xml:space="preserve">работающей программе доступно не всё дерево каталогов системы, а только некоторая его часть, обратится к файлам за пределы которой программа не может. Обычно при этом </w:t>
      </w:r>
      <w:r>
        <w:rPr>
          <w:shd w:fill="auto" w:val="clear"/>
        </w:rPr>
        <w:t xml:space="preserve">для программы создаётся каталог с именем </w:t>
      </w:r>
      <w:r>
        <w:rPr>
          <w:rFonts w:ascii="Courier New" w:hAnsi="Courier New"/>
          <w:shd w:fill="auto" w:val="clear"/>
        </w:rPr>
        <w:t>/var/lib/&lt;имя программы&gt;</w:t>
      </w:r>
      <w:r>
        <w:rPr>
          <w:shd w:fill="auto" w:val="clear"/>
        </w:rPr>
        <w:t xml:space="preserve">, с подкаталогами </w:t>
      </w:r>
      <w:r>
        <w:rPr>
          <w:rFonts w:ascii="Courier New" w:hAnsi="Courier New"/>
          <w:shd w:fill="auto" w:val="clear"/>
        </w:rPr>
        <w:t>etc/</w:t>
      </w:r>
      <w:r>
        <w:rPr>
          <w:shd w:fill="auto" w:val="clear"/>
        </w:rPr>
        <w:t xml:space="preserve">, </w:t>
      </w:r>
      <w:r>
        <w:rPr>
          <w:rFonts w:ascii="Courier New" w:hAnsi="Courier New"/>
          <w:shd w:fill="auto" w:val="clear"/>
        </w:rPr>
        <w:t>lib/</w:t>
      </w:r>
      <w:r>
        <w:rPr>
          <w:shd w:fill="auto" w:val="clear"/>
        </w:rPr>
        <w:t xml:space="preserve">, </w:t>
      </w:r>
      <w:r>
        <w:rPr>
          <w:rFonts w:ascii="Courier New" w:hAnsi="Courier New"/>
          <w:shd w:fill="auto" w:val="clear"/>
        </w:rPr>
        <w:t>tmp/</w:t>
      </w:r>
      <w:r>
        <w:rPr>
          <w:shd w:fill="auto" w:val="clear"/>
        </w:rPr>
        <w:t xml:space="preserve">, </w:t>
      </w:r>
      <w:r>
        <w:rPr>
          <w:rFonts w:ascii="Courier New" w:hAnsi="Courier New"/>
          <w:shd w:fill="auto" w:val="clear"/>
        </w:rPr>
        <w:t>var/</w:t>
      </w:r>
      <w:r>
        <w:rPr>
          <w:shd w:fill="auto" w:val="clear"/>
        </w:rPr>
        <w:t>, в которые копируется ми</w:t>
      </w:r>
      <w:r>
        <w:rPr/>
        <w:t xml:space="preserve">нимально необходимый для работы данной программы набор конфигурационных файлов и системных библиотек. </w:t>
      </w:r>
      <w:r>
        <w:rPr/>
        <w:t xml:space="preserve">Смена общего корневого каталога на каталог </w:t>
      </w:r>
      <w:r>
        <w:rPr>
          <w:rFonts w:ascii="Courier New" w:hAnsi="Courier New"/>
          <w:shd w:fill="auto" w:val="clear"/>
        </w:rPr>
        <w:t>/var/lib/&lt;имя программы&gt;</w:t>
      </w:r>
      <w:r>
        <w:rPr>
          <w:rFonts w:ascii="Verdana" w:hAnsi="Verdana"/>
          <w:shd w:fill="auto" w:val="clear"/>
        </w:rPr>
        <w:t xml:space="preserve"> выполняется системным вызовом </w:t>
      </w:r>
      <w:r>
        <w:rPr>
          <w:rFonts w:ascii="Courier New" w:hAnsi="Courier New"/>
          <w:shd w:fill="auto" w:val="clear"/>
        </w:rPr>
        <w:t>chroot().</w:t>
      </w:r>
    </w:p>
    <w:p>
      <w:pPr>
        <w:pStyle w:val="BodyText"/>
        <w:suppressAutoHyphens w:val="false"/>
        <w:jc w:val="both"/>
        <w:rPr>
          <w:shd w:fill="auto" w:val="clear"/>
        </w:rPr>
      </w:pPr>
      <w:r>
        <w:rPr>
          <w:shd w:fill="auto" w:val="clear"/>
        </w:rPr>
        <w:t xml:space="preserve">Системные вызовы </w:t>
      </w:r>
      <w:r>
        <w:rPr>
          <w:rFonts w:ascii="Courier New" w:hAnsi="Courier New"/>
          <w:shd w:fill="auto" w:val="clear"/>
        </w:rPr>
        <w:t>chuser()</w:t>
      </w:r>
      <w:r>
        <w:rPr>
          <w:shd w:fill="auto" w:val="clear"/>
        </w:rPr>
        <w:t xml:space="preserve"> и </w:t>
      </w:r>
      <w:r>
        <w:rPr>
          <w:rFonts w:ascii="Courier New" w:hAnsi="Courier New"/>
          <w:shd w:fill="auto" w:val="clear"/>
        </w:rPr>
        <w:t>сhroot()</w:t>
      </w:r>
      <w:r>
        <w:rPr>
          <w:shd w:fill="auto" w:val="clear"/>
        </w:rPr>
        <w:t xml:space="preserve"> доступны только суперпользователю, поэтому после перехода в непривилегированный режим работы процесс не может вернуть себе полномочия </w:t>
      </w:r>
      <w:r>
        <w:rPr>
          <w:rFonts w:ascii="Courier New" w:hAnsi="Courier New"/>
          <w:shd w:fill="auto" w:val="clear"/>
        </w:rPr>
        <w:t>root</w:t>
      </w:r>
      <w:r>
        <w:rPr>
          <w:rFonts w:ascii="Verdana" w:hAnsi="Verdana"/>
          <w:shd w:fill="auto" w:val="clear"/>
        </w:rPr>
        <w:t xml:space="preserve"> обратно</w:t>
      </w:r>
      <w:r>
        <w:rPr>
          <w:shd w:fill="auto" w:val="clear"/>
        </w:rPr>
        <w:t>. Все создаваемые им процессы также будут работать с правами псевдопользователя. В случае, если в программе будет обнаружена уязвимость, и злоумышленник получит над ней контроль (т.е. сможет запускать свои программы в системе), он не сможет получить права суперпользователя и выйти за границы</w:t>
        <w:br/>
      </w:r>
      <w:r>
        <w:rPr>
          <w:i/>
          <w:iCs/>
          <w:shd w:fill="auto" w:val="clear"/>
        </w:rPr>
        <w:t>chroot-окружения</w:t>
      </w:r>
      <w:r>
        <w:rPr>
          <w:shd w:fill="auto" w:val="clear"/>
        </w:rPr>
        <w:t>.</w:t>
      </w:r>
    </w:p>
    <w:p>
      <w:pPr>
        <w:pStyle w:val="BodyText"/>
        <w:widowControl/>
        <w:suppressAutoHyphens w:val="false"/>
        <w:jc w:val="both"/>
        <w:rPr>
          <w:shd w:fill="auto" w:val="clear"/>
        </w:rPr>
      </w:pPr>
      <w:r>
        <w:rPr>
          <w:shd w:fill="auto" w:val="clear"/>
        </w:rPr>
        <w:t>Как правило, идентификатор (</w:t>
      </w:r>
      <w:r>
        <w:rPr>
          <w:i/>
          <w:iCs/>
          <w:shd w:fill="auto" w:val="clear"/>
        </w:rPr>
        <w:t>UID</w:t>
      </w:r>
      <w:r>
        <w:rPr>
          <w:shd w:fill="auto" w:val="clear"/>
        </w:rPr>
        <w:t>) псевдопользователя меньше 500, а обычного пользователя — равен или больше. Однако данное разделение чисто условное и соблюдается по договорённости.</w:t>
      </w:r>
    </w:p>
    <w:p>
      <w:pPr>
        <w:pStyle w:val="Style11"/>
        <w:rPr/>
      </w:pPr>
      <w:r>
        <w:rPr/>
        <w:t>Для интерактивной работы пользователей с системой используется понятие терминала — устройства, с которого поступают вводимые пользователем команды, и на который выводится результат их выполнения. Для начала ра</w:t>
      </w:r>
      <w:r>
        <w:rPr>
          <w:shd w:fill="auto" w:val="clear"/>
        </w:rPr>
        <w:t>боты с системой пользователь должен зарегистрироваться на одном из поддерживаемых системой терминальных устройств. При локальной работе терминалом являются подсоединённые к системе монитор и клавиатура. В случае удалённых сеансов работы, пользователь должен на своём рабочем месте запустить программу — эмулятор терминала и соединиться с удалённой системой. Разумеется, на удалённой системе при этом должен быть запущен соответствующий сервер, обеспечивающий такие соединения.</w:t>
      </w:r>
    </w:p>
    <w:p>
      <w:pPr>
        <w:pStyle w:val="BodyText"/>
        <w:jc w:val="both"/>
        <w:rPr>
          <w:shd w:fill="auto" w:val="clear"/>
        </w:rPr>
      </w:pPr>
      <w:r>
        <w:rPr>
          <w:shd w:fill="auto" w:val="clear"/>
        </w:rPr>
        <w:t xml:space="preserve">В начале работы с системой, система запрашивает имя пользователя и его пароль. При совпадении введённых значений со значениями, хранящимися в учётной записи в </w:t>
      </w:r>
      <w:r>
        <w:rPr>
          <w:rFonts w:ascii="Courier New" w:hAnsi="Courier New"/>
          <w:shd w:fill="auto" w:val="clear"/>
        </w:rPr>
        <w:t>/etc/passwd</w:t>
      </w:r>
      <w:r>
        <w:rPr>
          <w:shd w:fill="auto" w:val="clear"/>
        </w:rPr>
        <w:t>, система разрешает работу пользователя с данным терминалом и запускает на нём командный интерпретатор, позволяя вводить команды.</w:t>
      </w:r>
    </w:p>
    <w:p>
      <w:pPr>
        <w:pStyle w:val="BodyText"/>
        <w:widowControl/>
        <w:jc w:val="both"/>
        <w:rPr/>
      </w:pPr>
      <w:r>
        <w:rPr>
          <w:shd w:fill="auto" w:val="clear"/>
        </w:rPr>
        <w:t>При этом нет ограничений на число параллельно работающих с си</w:t>
      </w:r>
      <w:r>
        <w:rPr/>
        <w:t>стемой пользовател</w:t>
      </w:r>
      <w:r>
        <w:rPr>
          <w:shd w:fill="auto" w:val="clear"/>
        </w:rPr>
        <w:t>ей — каждый работает независимо в своём терминале. Можно одновременно открыть и несколько терминальных сессий с системой для одного и того же пользователя, и работать одновременно с несколькими терминалами.</w:t>
      </w:r>
    </w:p>
    <w:p>
      <w:pPr>
        <w:pStyle w:val="Heading3"/>
        <w:numPr>
          <w:ilvl w:val="0"/>
          <w:numId w:val="0"/>
        </w:numPr>
        <w:rPr>
          <w:shd w:fill="auto" w:val="clear"/>
        </w:rPr>
      </w:pPr>
      <w:r>
        <w:rPr>
          <w:shd w:fill="auto" w:val="clear"/>
        </w:rPr>
      </w:r>
      <w:r>
        <w:br w:type="page"/>
      </w:r>
    </w:p>
    <w:p>
      <w:pPr>
        <w:pStyle w:val="Heading3"/>
        <w:tabs>
          <w:tab w:val="clear" w:pos="709"/>
          <w:tab w:val="left" w:pos="0" w:leader="none"/>
        </w:tabs>
        <w:ind w:hanging="0" w:start="0"/>
        <w:rPr>
          <w:shd w:fill="auto" w:val="clear"/>
        </w:rPr>
      </w:pPr>
      <w:r>
        <w:rPr>
          <w:shd w:fill="auto" w:val="clear"/>
        </w:rPr>
        <w:t>Права доступа к файлам.</w:t>
      </w:r>
    </w:p>
    <w:p>
      <w:pPr>
        <w:pStyle w:val="BodyText"/>
        <w:suppressAutoHyphens w:val="false"/>
        <w:jc w:val="both"/>
        <w:rPr>
          <w:shd w:fill="auto" w:val="clear"/>
        </w:rPr>
      </w:pPr>
      <w:r>
        <w:rPr>
          <w:shd w:fill="auto" w:val="clear"/>
        </w:rPr>
        <w:t xml:space="preserve">Поскольку система Linux с самого начала разрабатывалась как многопользовательская, в ней предусмотрен такой механизм, как права доступа к файлам и каталогам. Он позволяет разграничить полномочия пользователей, работающих в системе. В частности, права доступа позволяют отдельным пользователям иметь «личные» файлы и каталоги. Например, если пользователь </w:t>
      </w:r>
      <w:r>
        <w:rPr>
          <w:rFonts w:ascii="Courier New" w:hAnsi="Courier New"/>
          <w:shd w:fill="auto" w:val="clear"/>
        </w:rPr>
        <w:t>student</w:t>
      </w:r>
      <w:r>
        <w:rPr>
          <w:shd w:fill="auto" w:val="clear"/>
        </w:rPr>
        <w:t xml:space="preserve"> создал в своём домашнем каталоге файлы, то он является владельцем этих файлов и может определить права доступа к ним для себя и остальных пользователей. Он может, например, полностью закрыть доступ к своим файлам для остальных пользователей, или разрешить им читать свои файлы, запретив изменять и исполнять их.</w:t>
      </w:r>
    </w:p>
    <w:p>
      <w:pPr>
        <w:pStyle w:val="BodyText"/>
        <w:suppressAutoHyphens w:val="false"/>
        <w:jc w:val="both"/>
        <w:rPr>
          <w:shd w:fill="auto" w:val="clear"/>
        </w:rPr>
      </w:pPr>
      <w:r>
        <w:rPr>
          <w:shd w:fill="auto" w:val="clear"/>
        </w:rPr>
        <w:t>Правильная настройка прав доступа позволяет повысить надёжность системы, защитив от изменения или удаления важные системные файлы. Наконец, поскольку внешние устройства с точки зрения системы также являются объектами файловой системы, механизм прав доступа применяется и для управления доступом к устройствам.</w:t>
      </w:r>
    </w:p>
    <w:p>
      <w:pPr>
        <w:pStyle w:val="BodyText"/>
        <w:suppressAutoHyphens w:val="false"/>
        <w:jc w:val="both"/>
        <w:rPr>
          <w:shd w:fill="auto" w:val="clear"/>
        </w:rPr>
      </w:pPr>
      <w:r>
        <w:rPr>
          <w:shd w:fill="auto" w:val="clear"/>
        </w:rPr>
        <w:t>С точки зрения самой системы работа пользователя в ней — это выполнение программ (процессов) с идентификаторами UID/GID пользователя, которые осуществляют различные действия с файлами и каталогами, и запускают на выполнение другие процессы. Например, одна из таких программ — командная оболочка, которая считывает команды пользователя из командной строки и передаёт их системе на выполнение.</w:t>
      </w:r>
    </w:p>
    <w:p>
      <w:pPr>
        <w:pStyle w:val="BodyText"/>
        <w:suppressAutoHyphens w:val="false"/>
        <w:jc w:val="both"/>
        <w:rPr>
          <w:shd w:fill="auto" w:val="clear"/>
        </w:rPr>
      </w:pPr>
      <w:r>
        <w:rPr>
          <w:shd w:fill="auto" w:val="clear"/>
        </w:rPr>
        <w:t>Каждая программа (процесс) выполняется от имени определённого пользователя (т. е. с определёнными идентификаторами UID/GID). Её возможности работы с файлами и каталогами определяются правами доступа, заданными для этого пользователя.</w:t>
      </w:r>
    </w:p>
    <w:p>
      <w:pPr>
        <w:pStyle w:val="BodyText"/>
        <w:suppressAutoHyphens w:val="false"/>
        <w:jc w:val="both"/>
        <w:rPr>
          <w:shd w:fill="auto" w:val="clear"/>
        </w:rPr>
      </w:pPr>
      <w:r>
        <w:rPr>
          <w:shd w:fill="auto" w:val="clear"/>
        </w:rPr>
        <w:t>Содержимое файла программа может считывать или записывать, а если в файле хранится другая программа, то её можно запустить на выполнение и создать новый процесс. Из каталога можно считать список содержащихся в нём файлов и каталогов, или внести в этот список изменения — создать новую запись (файл или каталог), переименовать или удалить существующую. Кроме того, в каталог можно перейти — сделать его текущим для данного процесса.</w:t>
      </w:r>
    </w:p>
    <w:p>
      <w:pPr>
        <w:pStyle w:val="BodyText"/>
        <w:suppressAutoHyphens w:val="false"/>
        <w:jc w:val="both"/>
        <w:rPr/>
      </w:pPr>
      <w:r>
        <w:rPr/>
        <w:t>У любого файла в системе есть владелец — один из пользователей. Однако каждый файл одновременно принадлежит и некоторой группе пользователей системы.</w:t>
      </w:r>
    </w:p>
    <w:p>
      <w:pPr>
        <w:pStyle w:val="BodyText"/>
        <w:suppressAutoHyphens w:val="false"/>
        <w:jc w:val="both"/>
        <w:rPr/>
      </w:pPr>
      <w:r>
        <w:rPr/>
        <w:t xml:space="preserve">Права доступа определяются по отношению к трём типам действий: чтение, запись и исполнение. Эти права доступа могут быть предоставлены трём классам пользователей: владельцу файла (пользователю), группе, которой принадлежит файл, а также всем остальным пользователям, не входящим в эту группу. Право на чтение даёт пользователю возможность читать содержимое файла или, если такой доступ разрешён к каталогам, просматривать содержимое каталога (используя команду </w:t>
      </w:r>
      <w:r>
        <w:rPr>
          <w:rFonts w:ascii="Courier New" w:hAnsi="Courier New"/>
        </w:rPr>
        <w:t>ls</w:t>
      </w:r>
      <w:r>
        <w:rPr/>
        <w:t xml:space="preserve">). Право на запись даёт пользователю возможность записывать или изменять файл, а право на запись для каталога — возможность создавать новые файлы или удалять файлы из этого каталога. Наконец, право на исполнение позволяет пользователю запускать файл как программу или сценарий командной оболочки (разумеется, это действие имеет смысл лишь в том случае, если файл является программой или сценарием). Для каталогов право на исполнение </w:t>
      </w:r>
      <w:r>
        <w:rPr>
          <w:shd w:fill="auto" w:val="clear"/>
        </w:rPr>
        <w:t xml:space="preserve">имеет особый смысл — оно позволяет сделать данный каталог текущим, т.е. «перейти» в него, например, командой </w:t>
      </w:r>
      <w:r>
        <w:rPr>
          <w:rFonts w:ascii="Courier New" w:hAnsi="Courier New"/>
          <w:shd w:fill="auto" w:val="clear"/>
        </w:rPr>
        <w:t>cd</w:t>
      </w:r>
      <w:r>
        <w:rPr>
          <w:shd w:fill="auto" w:val="clear"/>
        </w:rPr>
        <w:t>.</w:t>
      </w:r>
    </w:p>
    <w:p>
      <w:pPr>
        <w:pStyle w:val="BodyText"/>
        <w:suppressAutoHyphens w:val="false"/>
        <w:jc w:val="both"/>
        <w:rPr/>
      </w:pPr>
      <w:r>
        <w:rPr>
          <w:shd w:fill="auto" w:val="clear"/>
        </w:rPr>
        <w:t xml:space="preserve">Чтобы получить информацию о правах доступа, можно использовать команду </w:t>
      </w:r>
      <w:r>
        <w:rPr>
          <w:rFonts w:ascii="Courier New" w:hAnsi="Courier New"/>
          <w:shd w:fill="auto" w:val="clear"/>
        </w:rPr>
        <w:t>ls</w:t>
      </w:r>
      <w:r>
        <w:rPr>
          <w:shd w:fill="auto" w:val="clear"/>
        </w:rPr>
        <w:t xml:space="preserve"> с ключом </w:t>
      </w:r>
      <w:r>
        <w:rPr>
          <w:rFonts w:ascii="Courier New" w:hAnsi="Courier New"/>
          <w:shd w:fill="auto" w:val="clear"/>
        </w:rPr>
        <w:t>-l</w:t>
      </w:r>
      <w:r>
        <w:rPr>
          <w:shd w:fill="auto" w:val="clear"/>
        </w:rPr>
        <w:t>. При этом будет выведена подробная информация о файлах и каталогах, в которой будут, среди прочего, отражены права доступа. Рассмотрим несколько примеров:</w:t>
      </w:r>
    </w:p>
    <w:p>
      <w:pPr>
        <w:pStyle w:val="Code1"/>
        <w:rPr/>
      </w:pPr>
      <w:r>
        <w:rPr/>
        <w:t>$ ls -l ~</w:t>
      </w:r>
    </w:p>
    <w:p>
      <w:pPr>
        <w:pStyle w:val="Code1"/>
        <w:rPr/>
      </w:pPr>
      <w:r>
        <w:rPr/>
        <w:t>итого 8</w:t>
      </w:r>
    </w:p>
    <w:p>
      <w:pPr>
        <w:pStyle w:val="Code1"/>
        <w:rPr>
          <w:shd w:fill="auto" w:val="clear"/>
        </w:rPr>
      </w:pPr>
      <w:r>
        <w:rPr>
          <w:shd w:fill="auto" w:val="clear"/>
        </w:rPr>
        <w:t>drwx------ 2 student student 4096 Фев 19 17:30 Documents</w:t>
      </w:r>
    </w:p>
    <w:p>
      <w:pPr>
        <w:pStyle w:val="Code1"/>
        <w:rPr>
          <w:shd w:fill="auto" w:val="clear"/>
        </w:rPr>
      </w:pPr>
      <w:r>
        <w:rPr>
          <w:shd w:fill="auto" w:val="clear"/>
        </w:rPr>
        <w:t>-rw-r--r-- 1 student student    0 Фев 20 08:03 file.txt</w:t>
      </w:r>
    </w:p>
    <w:p>
      <w:pPr>
        <w:pStyle w:val="Code1"/>
        <w:rPr>
          <w:shd w:fill="auto" w:val="clear"/>
        </w:rPr>
      </w:pPr>
      <w:r>
        <w:rPr>
          <w:shd w:fill="auto" w:val="clear"/>
        </w:rPr>
        <w:t>drwx------ 2 student student 4096 Фев 19 15:59 tmp</w:t>
      </w:r>
    </w:p>
    <w:p>
      <w:pPr>
        <w:pStyle w:val="Code1"/>
        <w:rPr>
          <w:shd w:fill="auto" w:val="clear"/>
        </w:rPr>
      </w:pPr>
      <w:r>
        <w:rPr>
          <w:shd w:fill="auto" w:val="clear"/>
        </w:rPr>
      </w:r>
    </w:p>
    <w:p>
      <w:pPr>
        <w:pStyle w:val="Code1"/>
        <w:rPr>
          <w:shd w:fill="auto" w:val="clear"/>
        </w:rPr>
      </w:pPr>
      <w:r>
        <w:rPr>
          <w:shd w:fill="auto" w:val="clear"/>
        </w:rPr>
        <w:t>$ ls -l /var</w:t>
      </w:r>
    </w:p>
    <w:p>
      <w:pPr>
        <w:pStyle w:val="Code1"/>
        <w:rPr>
          <w:shd w:fill="auto" w:val="clear"/>
        </w:rPr>
      </w:pPr>
      <w:r>
        <w:rPr>
          <w:shd w:fill="auto" w:val="clear"/>
        </w:rPr>
        <w:t>итого 72</w:t>
      </w:r>
    </w:p>
    <w:p>
      <w:pPr>
        <w:pStyle w:val="Code1"/>
        <w:rPr>
          <w:shd w:fill="auto" w:val="clear"/>
        </w:rPr>
      </w:pPr>
      <w:r>
        <w:rPr>
          <w:shd w:fill="auto" w:val="clear"/>
        </w:rPr>
        <w:t>drwxr-xr-x  2 root root   4096 Апр 19  2007 adm</w:t>
      </w:r>
    </w:p>
    <w:p>
      <w:pPr>
        <w:pStyle w:val="Code1"/>
        <w:rPr>
          <w:shd w:fill="auto" w:val="clear"/>
        </w:rPr>
      </w:pPr>
      <w:r>
        <w:rPr>
          <w:shd w:fill="auto" w:val="clear"/>
        </w:rPr>
        <w:t>drwxr-xr-x  4 root root   4096 Фев 15 08:32 cache</w:t>
      </w:r>
    </w:p>
    <w:p>
      <w:pPr>
        <w:pStyle w:val="Code1"/>
        <w:rPr>
          <w:shd w:fill="auto" w:val="clear"/>
        </w:rPr>
      </w:pPr>
      <w:r>
        <w:rPr>
          <w:shd w:fill="auto" w:val="clear"/>
        </w:rPr>
        <w:t>drwxr-xr-x  2 root root   4096 Апр 19  2007 db</w:t>
      </w:r>
    </w:p>
    <w:p>
      <w:pPr>
        <w:pStyle w:val="Code1"/>
        <w:rPr>
          <w:shd w:fill="auto" w:val="clear"/>
        </w:rPr>
      </w:pPr>
      <w:r>
        <w:rPr>
          <w:shd w:fill="auto" w:val="clear"/>
        </w:rPr>
        <w:t>dr-xr-xr-x  2 root root   4096 Апр 19  2007 empty</w:t>
      </w:r>
    </w:p>
    <w:p>
      <w:pPr>
        <w:pStyle w:val="Code1"/>
        <w:rPr>
          <w:shd w:fill="auto" w:val="clear"/>
        </w:rPr>
      </w:pPr>
      <w:r>
        <w:rPr>
          <w:shd w:fill="auto" w:val="clear"/>
        </w:rPr>
        <w:t>drwxr-xr-x 11 root root   4096 Фев  9 15:29 lib</w:t>
      </w:r>
    </w:p>
    <w:p>
      <w:pPr>
        <w:pStyle w:val="Code1"/>
        <w:rPr>
          <w:shd w:fill="auto" w:val="clear"/>
        </w:rPr>
      </w:pPr>
      <w:r>
        <w:rPr>
          <w:shd w:fill="auto" w:val="clear"/>
        </w:rPr>
        <w:t>drwxr-xr-x  2 root root   4096 Апр 19  2007 local</w:t>
      </w:r>
    </w:p>
    <w:p>
      <w:pPr>
        <w:pStyle w:val="Code1"/>
        <w:rPr>
          <w:shd w:fill="auto" w:val="clear"/>
        </w:rPr>
      </w:pPr>
      <w:r>
        <w:rPr>
          <w:shd w:fill="auto" w:val="clear"/>
        </w:rPr>
        <w:t>drwxr-xr-x  6 root root   4096 Фев 20 07:32 lock</w:t>
      </w:r>
    </w:p>
    <w:p>
      <w:pPr>
        <w:pStyle w:val="Code1"/>
        <w:rPr>
          <w:shd w:fill="auto" w:val="clear"/>
        </w:rPr>
      </w:pPr>
      <w:r>
        <w:rPr>
          <w:shd w:fill="auto" w:val="clear"/>
        </w:rPr>
        <w:t>drwxr-xr-x 14 root root   4096 Фев 20 07:32 log</w:t>
      </w:r>
    </w:p>
    <w:p>
      <w:pPr>
        <w:pStyle w:val="Code1"/>
        <w:rPr>
          <w:shd w:fill="auto" w:val="clear"/>
        </w:rPr>
      </w:pPr>
      <w:r>
        <w:rPr>
          <w:shd w:fill="auto" w:val="clear"/>
        </w:rPr>
        <w:t>lrwxrwxrwx  1 root root     10 Фев  5 13:22 mail -&gt; spool/mail</w:t>
      </w:r>
    </w:p>
    <w:p>
      <w:pPr>
        <w:pStyle w:val="Code1"/>
        <w:rPr>
          <w:shd w:fill="auto" w:val="clear"/>
        </w:rPr>
      </w:pPr>
      <w:r>
        <w:rPr>
          <w:shd w:fill="auto" w:val="clear"/>
        </w:rPr>
        <w:t>drwxr-xr-x  2 root root   4096 Апр 19  2007 nis</w:t>
      </w:r>
    </w:p>
    <w:p>
      <w:pPr>
        <w:pStyle w:val="Code1"/>
        <w:rPr>
          <w:shd w:fill="auto" w:val="clear"/>
        </w:rPr>
      </w:pPr>
      <w:r>
        <w:rPr>
          <w:shd w:fill="auto" w:val="clear"/>
        </w:rPr>
        <w:t>drwxr-x---  2 root nobody 4096 Апр 19  2007 nobody</w:t>
      </w:r>
    </w:p>
    <w:p>
      <w:pPr>
        <w:pStyle w:val="Code1"/>
        <w:rPr>
          <w:shd w:fill="auto" w:val="clear"/>
        </w:rPr>
      </w:pPr>
      <w:r>
        <w:rPr>
          <w:shd w:fill="auto" w:val="clear"/>
        </w:rPr>
        <w:t>drwxr-xr-x  2 root root   4096 Апр 19  2007 opt</w:t>
      </w:r>
    </w:p>
    <w:p>
      <w:pPr>
        <w:pStyle w:val="Code1"/>
        <w:rPr>
          <w:shd w:fill="auto" w:val="clear"/>
        </w:rPr>
      </w:pPr>
      <w:r>
        <w:rPr>
          <w:shd w:fill="auto" w:val="clear"/>
        </w:rPr>
        <w:t>drwxr-xr-x  2 root root   4096 Апр 19  2007 preserve</w:t>
      </w:r>
    </w:p>
    <w:p>
      <w:pPr>
        <w:pStyle w:val="Code1"/>
        <w:rPr>
          <w:shd w:fill="auto" w:val="clear"/>
        </w:rPr>
      </w:pPr>
      <w:r>
        <w:rPr>
          <w:shd w:fill="auto" w:val="clear"/>
        </w:rPr>
        <w:t>drwxr-xr-x  5 root root   4096 Апр 19  2007 resolv</w:t>
      </w:r>
    </w:p>
    <w:p>
      <w:pPr>
        <w:pStyle w:val="Code1"/>
        <w:rPr>
          <w:shd w:fill="auto" w:val="clear"/>
        </w:rPr>
      </w:pPr>
      <w:r>
        <w:rPr>
          <w:shd w:fill="auto" w:val="clear"/>
        </w:rPr>
        <w:t>drwxr-xr-x  5 root root   4096 Фев 17 03:38 run</w:t>
      </w:r>
    </w:p>
    <w:p>
      <w:pPr>
        <w:pStyle w:val="Code1"/>
        <w:rPr>
          <w:shd w:fill="auto" w:val="clear"/>
        </w:rPr>
      </w:pPr>
      <w:r>
        <w:rPr>
          <w:shd w:fill="auto" w:val="clear"/>
        </w:rPr>
        <w:t>drwxr-xr-x  6 root root   4096 Фев 20 07:32 spool</w:t>
      </w:r>
    </w:p>
    <w:p>
      <w:pPr>
        <w:pStyle w:val="Code1"/>
        <w:rPr>
          <w:shd w:fill="auto" w:val="clear"/>
        </w:rPr>
      </w:pPr>
      <w:r>
        <w:rPr>
          <w:shd w:fill="auto" w:val="clear"/>
        </w:rPr>
        <w:t>drwxrwxrwt  2 root root   4096 Апр 19  2007 tmp</w:t>
      </w:r>
    </w:p>
    <w:p>
      <w:pPr>
        <w:pStyle w:val="Code1"/>
        <w:rPr>
          <w:shd w:fill="auto" w:val="clear"/>
        </w:rPr>
      </w:pPr>
      <w:r>
        <w:rPr>
          <w:shd w:fill="auto" w:val="clear"/>
        </w:rPr>
        <w:t>drwxr-xr-x  3 root root   4096 Фев 15 09:24 www</w:t>
      </w:r>
    </w:p>
    <w:p>
      <w:pPr>
        <w:pStyle w:val="Code1"/>
        <w:rPr>
          <w:shd w:fill="auto" w:val="clear"/>
        </w:rPr>
      </w:pPr>
      <w:r>
        <w:rPr>
          <w:shd w:fill="auto" w:val="clear"/>
        </w:rPr>
        <w:t>drwx------  2 root root   4096 Апр 19  2007 yp</w:t>
      </w:r>
    </w:p>
    <w:p>
      <w:pPr>
        <w:pStyle w:val="Code1"/>
        <w:rPr>
          <w:shd w:fill="auto" w:val="clear"/>
        </w:rPr>
      </w:pPr>
      <w:r>
        <w:rPr>
          <w:shd w:fill="auto" w:val="clear"/>
        </w:rPr>
        <w:t>$ ls -l /bin/su</w:t>
      </w:r>
    </w:p>
    <w:p>
      <w:pPr>
        <w:pStyle w:val="Code1"/>
        <w:rPr>
          <w:shd w:fill="auto" w:val="clear"/>
        </w:rPr>
      </w:pPr>
      <w:r>
        <w:rPr>
          <w:shd w:fill="auto" w:val="clear"/>
        </w:rPr>
        <w:t>-rws--x--- 1 root wheel 23712 Окт 18  2006 /bin/su</w:t>
      </w:r>
    </w:p>
    <w:p>
      <w:pPr>
        <w:pStyle w:val="Code1"/>
        <w:rPr>
          <w:shd w:fill="auto" w:val="clear"/>
        </w:rPr>
      </w:pPr>
      <w:r>
        <w:rPr>
          <w:shd w:fill="auto" w:val="clear"/>
        </w:rPr>
        <w:t xml:space="preserve">$ ls -l /usr/bin/crontab </w:t>
      </w:r>
    </w:p>
    <w:p>
      <w:pPr>
        <w:pStyle w:val="Code1"/>
        <w:rPr>
          <w:shd w:fill="auto" w:val="clear"/>
        </w:rPr>
      </w:pPr>
      <w:r>
        <w:rPr>
          <w:shd w:fill="auto" w:val="clear"/>
        </w:rPr>
        <w:t>-rwx--s--- 1 root crontab 39424 июн 30  2022 /usr/bin/crontab</w:t>
      </w:r>
    </w:p>
    <w:p>
      <w:pPr>
        <w:pStyle w:val="Code1"/>
        <w:rPr>
          <w:shd w:fill="auto" w:val="clear"/>
        </w:rPr>
      </w:pPr>
      <w:r>
        <w:rPr>
          <w:shd w:fill="auto" w:val="clear"/>
        </w:rPr>
        <w:t>$ ls -ld /var/spool/cron/</w:t>
      </w:r>
    </w:p>
    <w:p>
      <w:pPr>
        <w:pStyle w:val="Code1"/>
        <w:rPr>
          <w:shd w:fill="auto" w:val="clear"/>
        </w:rPr>
      </w:pPr>
      <w:r>
        <w:rPr>
          <w:shd w:fill="auto" w:val="clear"/>
        </w:rPr>
        <w:t>drwx-ws--T 2 root crontab 4096 июн 30  2022 /var/spool/cron/</w:t>
      </w:r>
    </w:p>
    <w:p>
      <w:pPr>
        <w:pStyle w:val="Style11"/>
        <w:rPr/>
      </w:pPr>
      <w:r>
        <w:rPr/>
        <w:t xml:space="preserve">Для файла </w:t>
      </w:r>
      <w:r>
        <w:rPr>
          <w:rFonts w:ascii="Courier New" w:hAnsi="Courier New"/>
        </w:rPr>
        <w:t>~/file.txt</w:t>
      </w:r>
      <w:r>
        <w:rPr/>
        <w:t xml:space="preserve"> первое поле в строке (</w:t>
      </w:r>
      <w:r>
        <w:rPr>
          <w:rFonts w:ascii="Courier New" w:hAnsi="Courier New"/>
        </w:rPr>
        <w:t>-rw-r--r--</w:t>
      </w:r>
      <w:r>
        <w:rPr/>
        <w:t>) отражает права доступа. Третье поле указывает на владельца файла (</w:t>
      </w:r>
      <w:r>
        <w:rPr>
          <w:rFonts w:ascii="Courier New" w:hAnsi="Courier New"/>
        </w:rPr>
        <w:t>student</w:t>
      </w:r>
      <w:r>
        <w:rPr/>
        <w:t>), четвёртое поле указывает на группу, которая владеет этим файлом (</w:t>
      </w:r>
      <w:r>
        <w:rPr>
          <w:rFonts w:ascii="Courier New" w:hAnsi="Courier New"/>
        </w:rPr>
        <w:t>student</w:t>
      </w:r>
      <w:r>
        <w:rPr/>
        <w:t>). Последнее поле — это имя файла (</w:t>
      </w:r>
      <w:r>
        <w:rPr>
          <w:rFonts w:ascii="Courier New" w:hAnsi="Courier New"/>
        </w:rPr>
        <w:t>file.txt</w:t>
      </w:r>
      <w:r>
        <w:rPr/>
        <w:t xml:space="preserve">). Другие поля описаны в документации к команде </w:t>
      </w:r>
      <w:r>
        <w:rPr>
          <w:rFonts w:ascii="Courier New" w:hAnsi="Courier New"/>
        </w:rPr>
        <w:t>ls</w:t>
      </w:r>
      <w:r>
        <w:rPr/>
        <w:t>.</w:t>
      </w:r>
    </w:p>
    <w:p>
      <w:pPr>
        <w:pStyle w:val="BodyText"/>
        <w:widowControl/>
        <w:suppressAutoHyphens w:val="false"/>
        <w:jc w:val="both"/>
        <w:rPr>
          <w:shd w:fill="auto" w:val="clear"/>
        </w:rPr>
      </w:pPr>
      <w:r>
        <w:rPr>
          <w:shd w:fill="auto" w:val="clear"/>
        </w:rPr>
        <w:t xml:space="preserve">Данный файл является собственностью пользователя </w:t>
      </w:r>
      <w:r>
        <w:rPr>
          <w:rFonts w:ascii="Courier New" w:hAnsi="Courier New"/>
          <w:shd w:fill="auto" w:val="clear"/>
        </w:rPr>
        <w:t>student</w:t>
      </w:r>
      <w:r>
        <w:rPr>
          <w:shd w:fill="auto" w:val="clear"/>
        </w:rPr>
        <w:t xml:space="preserve"> и группы </w:t>
      </w:r>
      <w:r>
        <w:rPr>
          <w:rFonts w:ascii="Courier New" w:hAnsi="Courier New"/>
          <w:shd w:fill="auto" w:val="clear"/>
        </w:rPr>
        <w:t>student</w:t>
      </w:r>
      <w:r>
        <w:rPr>
          <w:shd w:fill="auto" w:val="clear"/>
        </w:rPr>
        <w:t xml:space="preserve">. Последовательность </w:t>
      </w:r>
      <w:r>
        <w:rPr>
          <w:rFonts w:ascii="Courier New" w:hAnsi="Courier New"/>
          <w:shd w:fill="auto" w:val="clear"/>
        </w:rPr>
        <w:t>-rw-r--r--</w:t>
      </w:r>
      <w:r>
        <w:rPr>
          <w:shd w:fill="auto" w:val="clear"/>
        </w:rPr>
        <w:t xml:space="preserve"> показывает права доступа для пользователя — владельца файла, пользователей — членов группы-владельца, а также для всех остальных пользователей.</w:t>
      </w:r>
    </w:p>
    <w:p>
      <w:pPr>
        <w:pStyle w:val="BodyText"/>
        <w:suppressAutoHyphens w:val="false"/>
        <w:jc w:val="both"/>
        <w:rPr/>
      </w:pPr>
      <w:r>
        <w:rPr>
          <w:shd w:fill="auto" w:val="clear"/>
        </w:rPr>
        <w:t xml:space="preserve">Первый символ из этого ряда обозначает тип файла. Символ </w:t>
      </w:r>
      <w:r>
        <w:rPr>
          <w:rFonts w:ascii="Courier New" w:hAnsi="Courier New"/>
          <w:shd w:fill="auto" w:val="clear"/>
        </w:rPr>
        <w:t>—</w:t>
      </w:r>
      <w:r>
        <w:rPr>
          <w:shd w:fill="auto" w:val="clear"/>
        </w:rPr>
        <w:t xml:space="preserve"> (дефис) означает, что это — обычный файл, который не является каталогом (в этом случае первым символом было бы </w:t>
      </w:r>
      <w:r>
        <w:rPr>
          <w:rFonts w:ascii="Courier New" w:hAnsi="Courier New"/>
          <w:shd w:fill="auto" w:val="clear"/>
        </w:rPr>
        <w:t>d</w:t>
      </w:r>
      <w:r>
        <w:rPr>
          <w:shd w:fill="auto" w:val="clear"/>
        </w:rPr>
        <w:t xml:space="preserve">), символьной ссылкой (было бы </w:t>
      </w:r>
      <w:r>
        <w:rPr>
          <w:rFonts w:ascii="Courier New" w:hAnsi="Courier New"/>
          <w:shd w:fill="auto" w:val="clear"/>
        </w:rPr>
        <w:t>l</w:t>
      </w:r>
      <w:r>
        <w:rPr>
          <w:shd w:fill="auto" w:val="clear"/>
        </w:rPr>
        <w:t xml:space="preserve">) или псевдофайлом устройства (было бы </w:t>
      </w:r>
      <w:r>
        <w:rPr>
          <w:rFonts w:ascii="Courier New" w:hAnsi="Courier New"/>
          <w:shd w:fill="auto" w:val="clear"/>
        </w:rPr>
        <w:t>c</w:t>
      </w:r>
      <w:r>
        <w:rPr>
          <w:shd w:fill="auto" w:val="clear"/>
        </w:rPr>
        <w:t xml:space="preserve"> или </w:t>
      </w:r>
      <w:r>
        <w:rPr>
          <w:rFonts w:ascii="Courier New" w:hAnsi="Courier New"/>
          <w:shd w:fill="auto" w:val="clear"/>
        </w:rPr>
        <w:t>b</w:t>
      </w:r>
      <w:r>
        <w:rPr>
          <w:shd w:fill="auto" w:val="clear"/>
        </w:rPr>
        <w:t>). Следующие три символа (</w:t>
      </w:r>
      <w:r>
        <w:rPr>
          <w:rFonts w:ascii="Courier New" w:hAnsi="Courier New"/>
          <w:shd w:fill="auto" w:val="clear"/>
        </w:rPr>
        <w:t>rw-</w:t>
      </w:r>
      <w:r>
        <w:rPr>
          <w:shd w:fill="auto" w:val="clear"/>
        </w:rPr>
        <w:t xml:space="preserve">) представляют собой права доступа, предоставленные владельцу </w:t>
      </w:r>
      <w:r>
        <w:rPr>
          <w:rFonts w:ascii="Courier New" w:hAnsi="Courier New"/>
          <w:shd w:fill="auto" w:val="clear"/>
        </w:rPr>
        <w:t>student</w:t>
      </w:r>
      <w:r>
        <w:rPr>
          <w:shd w:fill="auto" w:val="clear"/>
        </w:rPr>
        <w:t xml:space="preserve">. Символ </w:t>
      </w:r>
      <w:r>
        <w:rPr>
          <w:rFonts w:ascii="Courier New" w:hAnsi="Courier New"/>
          <w:shd w:fill="auto" w:val="clear"/>
        </w:rPr>
        <w:t>r</w:t>
      </w:r>
      <w:r>
        <w:rPr>
          <w:shd w:fill="auto" w:val="clear"/>
        </w:rPr>
        <w:t xml:space="preserve"> — сокращение от read (</w:t>
      </w:r>
      <w:r>
        <w:rPr>
          <w:i/>
          <w:iCs/>
          <w:shd w:fill="auto" w:val="clear"/>
        </w:rPr>
        <w:t>англ.</w:t>
      </w:r>
      <w:r>
        <w:rPr>
          <w:shd w:fill="auto" w:val="clear"/>
        </w:rPr>
        <w:t xml:space="preserve"> читать), а </w:t>
      </w:r>
      <w:r>
        <w:rPr>
          <w:rFonts w:ascii="Courier New" w:hAnsi="Courier New"/>
          <w:shd w:fill="auto" w:val="clear"/>
        </w:rPr>
        <w:t>w</w:t>
      </w:r>
      <w:r>
        <w:rPr>
          <w:shd w:fill="auto" w:val="clear"/>
        </w:rPr>
        <w:t xml:space="preserve"> — сокращение от write (</w:t>
      </w:r>
      <w:r>
        <w:rPr>
          <w:i/>
          <w:iCs/>
          <w:shd w:fill="auto" w:val="clear"/>
        </w:rPr>
        <w:t>англ.</w:t>
      </w:r>
      <w:r>
        <w:rPr>
          <w:shd w:fill="auto" w:val="clear"/>
        </w:rPr>
        <w:t xml:space="preserve"> писать). Таким образом, </w:t>
      </w:r>
      <w:r>
        <w:rPr>
          <w:rFonts w:ascii="Courier New" w:hAnsi="Courier New"/>
          <w:shd w:fill="auto" w:val="clear"/>
        </w:rPr>
        <w:t>student</w:t>
      </w:r>
      <w:r>
        <w:rPr>
          <w:shd w:fill="auto" w:val="clear"/>
        </w:rPr>
        <w:t xml:space="preserve"> имеет право на</w:t>
      </w:r>
      <w:r>
        <w:rPr/>
        <w:t xml:space="preserve"> чтение и запись (изменение) файла </w:t>
      </w:r>
      <w:r>
        <w:rPr>
          <w:rFonts w:ascii="Courier New" w:hAnsi="Courier New"/>
        </w:rPr>
        <w:t>file.txt</w:t>
      </w:r>
      <w:r>
        <w:rPr/>
        <w:t>.</w:t>
      </w:r>
    </w:p>
    <w:p>
      <w:pPr>
        <w:pStyle w:val="BodyText"/>
        <w:suppressAutoHyphens w:val="false"/>
        <w:jc w:val="both"/>
        <w:rPr/>
      </w:pPr>
      <w:r>
        <w:rPr/>
        <w:t>После с</w:t>
      </w:r>
      <w:r>
        <w:rPr>
          <w:shd w:fill="auto" w:val="clear"/>
        </w:rPr>
        <w:t xml:space="preserve">имвола </w:t>
      </w:r>
      <w:r>
        <w:rPr>
          <w:rFonts w:ascii="Courier New" w:hAnsi="Courier New"/>
          <w:shd w:fill="auto" w:val="clear"/>
        </w:rPr>
        <w:t>w</w:t>
      </w:r>
      <w:r>
        <w:rPr>
          <w:shd w:fill="auto" w:val="clear"/>
        </w:rPr>
        <w:t xml:space="preserve"> мог бы стоять символ </w:t>
      </w:r>
      <w:r>
        <w:rPr>
          <w:rFonts w:ascii="Courier New" w:hAnsi="Courier New"/>
          <w:shd w:fill="auto" w:val="clear"/>
        </w:rPr>
        <w:t>x</w:t>
      </w:r>
      <w:r>
        <w:rPr>
          <w:shd w:fill="auto" w:val="clear"/>
        </w:rPr>
        <w:t>, означающий наличие прав на исполнение (</w:t>
      </w:r>
      <w:r>
        <w:rPr>
          <w:i/>
          <w:iCs/>
          <w:shd w:fill="auto" w:val="clear"/>
        </w:rPr>
        <w:t>англ.</w:t>
      </w:r>
      <w:r>
        <w:rPr>
          <w:shd w:fill="auto" w:val="clear"/>
        </w:rPr>
        <w:t xml:space="preserve"> execute, исполнять) файла. Однако символ </w:t>
      </w:r>
      <w:r>
        <w:rPr>
          <w:rFonts w:ascii="Courier New" w:hAnsi="Courier New"/>
          <w:shd w:fill="auto" w:val="clear"/>
        </w:rPr>
        <w:t>-</w:t>
      </w:r>
      <w:r>
        <w:rPr>
          <w:rFonts w:ascii="Verdana" w:hAnsi="Verdana"/>
          <w:shd w:fill="auto" w:val="clear"/>
        </w:rPr>
        <w:t xml:space="preserve"> </w:t>
      </w:r>
      <w:r>
        <w:rPr>
          <w:rFonts w:ascii="Courier New" w:hAnsi="Courier New"/>
          <w:shd w:fill="auto" w:val="clear"/>
        </w:rPr>
        <w:t>(дефис)</w:t>
      </w:r>
      <w:r>
        <w:rPr>
          <w:shd w:fill="auto" w:val="clear"/>
        </w:rPr>
        <w:t xml:space="preserve">, стоящий здесь вместо </w:t>
      </w:r>
      <w:r>
        <w:rPr>
          <w:rFonts w:ascii="Courier New" w:hAnsi="Courier New"/>
          <w:shd w:fill="auto" w:val="clear"/>
        </w:rPr>
        <w:t>x</w:t>
      </w:r>
      <w:r>
        <w:rPr>
          <w:shd w:fill="auto" w:val="clear"/>
        </w:rPr>
        <w:t xml:space="preserve">, указывает, что </w:t>
      </w:r>
      <w:r>
        <w:rPr>
          <w:rFonts w:ascii="Courier New" w:hAnsi="Courier New"/>
          <w:shd w:fill="auto" w:val="clear"/>
        </w:rPr>
        <w:t>student</w:t>
      </w:r>
      <w:r>
        <w:rPr>
          <w:shd w:fill="auto" w:val="clear"/>
        </w:rPr>
        <w:t xml:space="preserve"> не имеет права на исполнение этого файла. Это разумно, так как файл </w:t>
      </w:r>
      <w:r>
        <w:rPr>
          <w:rFonts w:ascii="Courier New" w:hAnsi="Courier New"/>
          <w:shd w:fill="auto" w:val="clear"/>
        </w:rPr>
        <w:t>file.txt</w:t>
      </w:r>
      <w:r>
        <w:rPr>
          <w:shd w:fill="auto" w:val="clear"/>
        </w:rPr>
        <w:t xml:space="preserve"> не является программой. В то же время, пользователь, зарегистрировавшийся в системе как </w:t>
      </w:r>
      <w:r>
        <w:rPr>
          <w:rFonts w:ascii="Courier New" w:hAnsi="Courier New"/>
          <w:shd w:fill="auto" w:val="clear"/>
        </w:rPr>
        <w:t>student</w:t>
      </w:r>
      <w:r>
        <w:rPr>
          <w:shd w:fill="auto" w:val="clear"/>
        </w:rPr>
        <w:t xml:space="preserve">, при желании может предоставить себе право на исполнение данного файла, поскольку является его владельцем. Для изменения прав доступа к файлу или каталогу используется команда </w:t>
      </w:r>
      <w:r>
        <w:rPr>
          <w:rFonts w:ascii="Courier New" w:hAnsi="Courier New"/>
          <w:shd w:fill="auto" w:val="clear"/>
        </w:rPr>
        <w:t>chmod</w:t>
      </w:r>
      <w:r>
        <w:rPr>
          <w:shd w:fill="auto" w:val="clear"/>
        </w:rPr>
        <w:t>.</w:t>
      </w:r>
    </w:p>
    <w:p>
      <w:pPr>
        <w:pStyle w:val="BodyText"/>
        <w:suppressAutoHyphens w:val="false"/>
        <w:jc w:val="both"/>
        <w:rPr>
          <w:shd w:fill="auto" w:val="clear"/>
        </w:rPr>
      </w:pPr>
      <w:r>
        <w:rPr>
          <w:shd w:fill="auto" w:val="clear"/>
        </w:rPr>
        <w:t>Следующие три символа (</w:t>
      </w:r>
      <w:r>
        <w:rPr>
          <w:rFonts w:ascii="Courier New" w:hAnsi="Courier New"/>
          <w:shd w:fill="auto" w:val="clear"/>
        </w:rPr>
        <w:t>r--</w:t>
      </w:r>
      <w:r>
        <w:rPr>
          <w:shd w:fill="auto" w:val="clear"/>
        </w:rPr>
        <w:t xml:space="preserve">) отражают права доступа группы к файлу. Группой-владельцем файла в нашем примере является группа </w:t>
      </w:r>
      <w:r>
        <w:rPr>
          <w:rFonts w:ascii="Courier New" w:hAnsi="Courier New"/>
          <w:shd w:fill="auto" w:val="clear"/>
        </w:rPr>
        <w:t>student</w:t>
      </w:r>
      <w:r>
        <w:rPr>
          <w:shd w:fill="auto" w:val="clear"/>
        </w:rPr>
        <w:t xml:space="preserve">. Поскольку здесь присутствует только символ </w:t>
      </w:r>
      <w:r>
        <w:rPr>
          <w:rFonts w:ascii="Courier New" w:hAnsi="Courier New"/>
          <w:shd w:fill="auto" w:val="clear"/>
        </w:rPr>
        <w:t>r</w:t>
      </w:r>
      <w:r>
        <w:rPr>
          <w:shd w:fill="auto" w:val="clear"/>
        </w:rPr>
        <w:t xml:space="preserve">, все пользователи из группы </w:t>
      </w:r>
      <w:r>
        <w:rPr>
          <w:rFonts w:ascii="Courier New" w:hAnsi="Courier New"/>
          <w:shd w:fill="auto" w:val="clear"/>
        </w:rPr>
        <w:t>student</w:t>
      </w:r>
      <w:r>
        <w:rPr>
          <w:shd w:fill="auto" w:val="clear"/>
        </w:rPr>
        <w:t xml:space="preserve"> могут читать этот файл, но не могут изменять или исполнять его.</w:t>
      </w:r>
    </w:p>
    <w:p>
      <w:pPr>
        <w:pStyle w:val="BodyText"/>
        <w:suppressAutoHyphens w:val="false"/>
        <w:jc w:val="both"/>
        <w:rPr>
          <w:shd w:fill="auto" w:val="clear"/>
        </w:rPr>
      </w:pPr>
      <w:r>
        <w:rPr>
          <w:shd w:fill="auto" w:val="clear"/>
        </w:rPr>
        <w:t xml:space="preserve">Наконец, последние три символа (это опять </w:t>
      </w:r>
      <w:r>
        <w:rPr>
          <w:rFonts w:ascii="Courier New" w:hAnsi="Courier New"/>
          <w:shd w:fill="auto" w:val="clear"/>
        </w:rPr>
        <w:t>r--</w:t>
      </w:r>
      <w:r>
        <w:rPr>
          <w:shd w:fill="auto" w:val="clear"/>
        </w:rPr>
        <w:t xml:space="preserve">) показывают права доступа к этому файлу всех других пользователей, помимо собственника файла и пользователей из группы </w:t>
      </w:r>
      <w:r>
        <w:rPr>
          <w:rFonts w:ascii="Courier New" w:hAnsi="Courier New"/>
          <w:shd w:fill="auto" w:val="clear"/>
        </w:rPr>
        <w:t>student</w:t>
      </w:r>
      <w:r>
        <w:rPr>
          <w:shd w:fill="auto" w:val="clear"/>
        </w:rPr>
        <w:t xml:space="preserve">. Так как здесь указан только символ </w:t>
      </w:r>
      <w:r>
        <w:rPr>
          <w:rFonts w:ascii="Courier New" w:hAnsi="Courier New"/>
          <w:shd w:fill="auto" w:val="clear"/>
        </w:rPr>
        <w:t>r</w:t>
      </w:r>
      <w:r>
        <w:rPr>
          <w:shd w:fill="auto" w:val="clear"/>
        </w:rPr>
        <w:t>, эти пользователи тоже могут лишь читать файл.</w:t>
      </w:r>
    </w:p>
    <w:p>
      <w:pPr>
        <w:pStyle w:val="BodyText"/>
        <w:suppressAutoHyphens w:val="false"/>
        <w:jc w:val="both"/>
        <w:rPr>
          <w:shd w:fill="auto" w:val="clear"/>
        </w:rPr>
      </w:pPr>
      <w:r>
        <w:rPr>
          <w:shd w:fill="auto" w:val="clear"/>
        </w:rPr>
        <w:t xml:space="preserve">Для </w:t>
      </w:r>
      <w:r>
        <w:rPr>
          <w:rFonts w:ascii="Courier New" w:hAnsi="Courier New"/>
          <w:shd w:fill="auto" w:val="clear"/>
        </w:rPr>
        <w:t>~/Documents</w:t>
      </w:r>
      <w:r>
        <w:rPr>
          <w:shd w:fill="auto" w:val="clear"/>
        </w:rPr>
        <w:t xml:space="preserve"> первое поле содержит </w:t>
      </w:r>
      <w:r>
        <w:rPr>
          <w:rFonts w:ascii="Courier New" w:hAnsi="Courier New"/>
          <w:shd w:fill="auto" w:val="clear"/>
        </w:rPr>
        <w:t>drwx------</w:t>
      </w:r>
      <w:r>
        <w:rPr>
          <w:shd w:fill="auto" w:val="clear"/>
        </w:rPr>
        <w:t>. Это каталог (на что указывает перв</w:t>
      </w:r>
      <w:r>
        <w:rPr>
          <w:shd w:fill="auto" w:val="clear"/>
        </w:rPr>
        <w:t>ый</w:t>
      </w:r>
      <w:r>
        <w:rPr>
          <w:shd w:fill="auto" w:val="clear"/>
        </w:rPr>
        <w:t xml:space="preserve"> символ — буква </w:t>
      </w:r>
      <w:r>
        <w:rPr>
          <w:rFonts w:ascii="Courier New" w:hAnsi="Courier New"/>
          <w:shd w:fill="auto" w:val="clear"/>
        </w:rPr>
        <w:t>d</w:t>
      </w:r>
      <w:r>
        <w:rPr>
          <w:shd w:fill="auto" w:val="clear"/>
        </w:rPr>
        <w:t>), владелец которого (</w:t>
      </w:r>
      <w:r>
        <w:rPr>
          <w:rFonts w:ascii="Courier New" w:hAnsi="Courier New"/>
          <w:shd w:fill="auto" w:val="clear"/>
        </w:rPr>
        <w:t>student</w:t>
      </w:r>
      <w:r>
        <w:rPr>
          <w:shd w:fill="auto" w:val="clear"/>
        </w:rPr>
        <w:t xml:space="preserve">) может читать содержимое каталога (т. е. получать список содержащихся в нём файлов), писать в каталог (т. е. изменять его содержимое — создавать, удалять и переименовывать файлы) и переходить в него (для каталогов операцией выполнения считается возможность сделать данный каталог текущим). Другие пользователи — как члены группы </w:t>
      </w:r>
      <w:r>
        <w:rPr>
          <w:rFonts w:ascii="Courier New" w:hAnsi="Courier New"/>
          <w:shd w:fill="auto" w:val="clear"/>
        </w:rPr>
        <w:t>student</w:t>
      </w:r>
      <w:r>
        <w:rPr>
          <w:shd w:fill="auto" w:val="clear"/>
        </w:rPr>
        <w:t>, так и все прочие — никаких прав не имеют и ни перейти, ни прочитать содержимое этого каталога, ни, тем более, что-либо в него записать не могут.</w:t>
      </w:r>
    </w:p>
    <w:p>
      <w:pPr>
        <w:pStyle w:val="BodyText"/>
        <w:suppressAutoHyphens w:val="false"/>
        <w:jc w:val="both"/>
        <w:rPr>
          <w:shd w:fill="auto" w:val="clear"/>
        </w:rPr>
      </w:pPr>
      <w:r>
        <w:rPr>
          <w:shd w:fill="auto" w:val="clear"/>
        </w:rPr>
        <w:t xml:space="preserve">Для </w:t>
      </w:r>
      <w:r>
        <w:rPr>
          <w:rFonts w:ascii="Courier New" w:hAnsi="Courier New"/>
          <w:shd w:fill="auto" w:val="clear"/>
        </w:rPr>
        <w:t>/var/adm</w:t>
      </w:r>
      <w:r>
        <w:rPr>
          <w:shd w:fill="auto" w:val="clear"/>
        </w:rPr>
        <w:t xml:space="preserve"> первое поле содержит </w:t>
      </w:r>
      <w:r>
        <w:rPr>
          <w:rFonts w:ascii="Courier New" w:hAnsi="Courier New"/>
          <w:shd w:fill="auto" w:val="clear"/>
        </w:rPr>
        <w:t>drwxr-xr-x</w:t>
      </w:r>
      <w:r>
        <w:rPr>
          <w:shd w:fill="auto" w:val="clear"/>
        </w:rPr>
        <w:t xml:space="preserve">. Это каталог, владелец которого — </w:t>
      </w:r>
      <w:r>
        <w:rPr>
          <w:rFonts w:ascii="Courier New" w:hAnsi="Courier New"/>
          <w:shd w:fill="auto" w:val="clear"/>
        </w:rPr>
        <w:t>root</w:t>
      </w:r>
      <w:r>
        <w:rPr>
          <w:shd w:fill="auto" w:val="clear"/>
        </w:rPr>
        <w:t xml:space="preserve"> — имеет права </w:t>
      </w:r>
      <w:r>
        <w:rPr>
          <w:rFonts w:ascii="Courier New" w:hAnsi="Courier New"/>
          <w:shd w:fill="auto" w:val="clear"/>
        </w:rPr>
        <w:t>rwx</w:t>
      </w:r>
      <w:r>
        <w:rPr>
          <w:shd w:fill="auto" w:val="clear"/>
        </w:rPr>
        <w:t xml:space="preserve"> — т.е. может читать, писать и переходить в этот каталог. Пользователи из группы </w:t>
      </w:r>
      <w:r>
        <w:rPr>
          <w:rFonts w:ascii="Courier New" w:hAnsi="Courier New"/>
          <w:shd w:fill="auto" w:val="clear"/>
        </w:rPr>
        <w:t>root</w:t>
      </w:r>
      <w:r>
        <w:rPr>
          <w:shd w:fill="auto" w:val="clear"/>
        </w:rPr>
        <w:t xml:space="preserve"> имеют права </w:t>
      </w:r>
      <w:r>
        <w:rPr>
          <w:rFonts w:ascii="Courier New" w:hAnsi="Courier New"/>
          <w:shd w:fill="auto" w:val="clear"/>
        </w:rPr>
        <w:t>r-x</w:t>
      </w:r>
      <w:r>
        <w:rPr>
          <w:shd w:fill="auto" w:val="clear"/>
        </w:rPr>
        <w:t xml:space="preserve"> — т.е. могут читать содержимое каталога и переходить в него. Те же права и у всех остальных пользователей.</w:t>
      </w:r>
    </w:p>
    <w:p>
      <w:pPr>
        <w:pStyle w:val="BodyText"/>
        <w:widowControl/>
        <w:suppressAutoHyphens w:val="false"/>
        <w:jc w:val="both"/>
        <w:rPr>
          <w:shd w:fill="auto" w:val="clear"/>
        </w:rPr>
      </w:pPr>
      <w:r>
        <w:rPr>
          <w:shd w:fill="auto" w:val="clear"/>
        </w:rPr>
        <w:t xml:space="preserve">Для </w:t>
      </w:r>
      <w:r>
        <w:rPr>
          <w:rFonts w:ascii="Courier New" w:hAnsi="Courier New"/>
          <w:shd w:fill="auto" w:val="clear"/>
        </w:rPr>
        <w:t>/var/empty</w:t>
      </w:r>
      <w:r>
        <w:rPr>
          <w:shd w:fill="auto" w:val="clear"/>
        </w:rPr>
        <w:t xml:space="preserve"> первое поле содержит </w:t>
      </w:r>
      <w:r>
        <w:rPr>
          <w:rFonts w:ascii="Courier New" w:hAnsi="Courier New"/>
          <w:shd w:fill="auto" w:val="clear"/>
        </w:rPr>
        <w:t>dr-xr-xr-x</w:t>
      </w:r>
      <w:r>
        <w:rPr>
          <w:shd w:fill="auto" w:val="clear"/>
        </w:rPr>
        <w:t>. Это каталог, владелец которого (</w:t>
      </w:r>
      <w:r>
        <w:rPr>
          <w:rFonts w:ascii="Courier New" w:hAnsi="Courier New"/>
          <w:shd w:fill="auto" w:val="clear"/>
        </w:rPr>
        <w:t>root</w:t>
      </w:r>
      <w:r>
        <w:rPr>
          <w:shd w:fill="auto" w:val="clear"/>
        </w:rPr>
        <w:t>), группа (</w:t>
      </w:r>
      <w:r>
        <w:rPr>
          <w:rFonts w:ascii="Courier New" w:hAnsi="Courier New"/>
          <w:shd w:fill="auto" w:val="clear"/>
        </w:rPr>
        <w:t>root</w:t>
      </w:r>
      <w:r>
        <w:rPr>
          <w:shd w:fill="auto" w:val="clear"/>
        </w:rPr>
        <w:t xml:space="preserve">) и все остальные пользователи имеют одинаковые права </w:t>
      </w:r>
      <w:r>
        <w:rPr>
          <w:rFonts w:ascii="Courier New" w:hAnsi="Courier New"/>
          <w:shd w:fill="auto" w:val="clear"/>
        </w:rPr>
        <w:t>r-x</w:t>
      </w:r>
      <w:r>
        <w:rPr>
          <w:shd w:fill="auto" w:val="clear"/>
        </w:rPr>
        <w:t xml:space="preserve"> — т.е. могут читать содержимое каталога и переходить в него, что соответствует названию каталога (</w:t>
      </w:r>
      <w:r>
        <w:rPr>
          <w:i/>
          <w:iCs/>
          <w:shd w:fill="auto" w:val="clear"/>
        </w:rPr>
        <w:t>англ.</w:t>
      </w:r>
      <w:r>
        <w:rPr>
          <w:shd w:fill="auto" w:val="clear"/>
        </w:rPr>
        <w:t xml:space="preserve"> empty — пустой). Правда, стоит отметить, что </w:t>
      </w:r>
      <w:r>
        <w:rPr>
          <w:rFonts w:ascii="Courier New" w:hAnsi="Courier New"/>
          <w:shd w:fill="auto" w:val="clear"/>
        </w:rPr>
        <w:t>root</w:t>
      </w:r>
      <w:r>
        <w:rPr>
          <w:shd w:fill="auto" w:val="clear"/>
        </w:rPr>
        <w:t xml:space="preserve"> записать что-либо в этот каталог всё-таки может, поскольку на суперпользователя права доступа не распространяются.</w:t>
      </w:r>
    </w:p>
    <w:p>
      <w:pPr>
        <w:pStyle w:val="BodyText"/>
        <w:widowControl/>
        <w:suppressAutoHyphens w:val="false"/>
        <w:jc w:val="both"/>
        <w:rPr>
          <w:shd w:fill="auto" w:val="clear"/>
        </w:rPr>
      </w:pPr>
      <w:r>
        <w:rPr>
          <w:shd w:fill="auto" w:val="clear"/>
        </w:rPr>
        <w:t xml:space="preserve">Для </w:t>
      </w:r>
      <w:r>
        <w:rPr>
          <w:rFonts w:ascii="Courier New" w:hAnsi="Courier New"/>
          <w:shd w:fill="auto" w:val="clear"/>
        </w:rPr>
        <w:t>/var/nobody</w:t>
      </w:r>
      <w:r>
        <w:rPr>
          <w:shd w:fill="auto" w:val="clear"/>
        </w:rPr>
        <w:t xml:space="preserve"> первое поле содержит </w:t>
      </w:r>
      <w:r>
        <w:rPr>
          <w:rFonts w:ascii="Courier New" w:hAnsi="Courier New"/>
          <w:shd w:fill="auto" w:val="clear"/>
        </w:rPr>
        <w:t>drwxr-x---</w:t>
      </w:r>
      <w:r>
        <w:rPr>
          <w:shd w:fill="auto" w:val="clear"/>
        </w:rPr>
        <w:t xml:space="preserve">. Это каталог, владелец которого — </w:t>
      </w:r>
      <w:r>
        <w:rPr>
          <w:rFonts w:ascii="Courier New" w:hAnsi="Courier New"/>
          <w:shd w:fill="auto" w:val="clear"/>
        </w:rPr>
        <w:t>root</w:t>
      </w:r>
      <w:r>
        <w:rPr>
          <w:shd w:fill="auto" w:val="clear"/>
        </w:rPr>
        <w:t xml:space="preserve"> — имеет права </w:t>
      </w:r>
      <w:r>
        <w:rPr>
          <w:rFonts w:ascii="Courier New" w:hAnsi="Courier New"/>
          <w:shd w:fill="auto" w:val="clear"/>
        </w:rPr>
        <w:t>rwx</w:t>
      </w:r>
      <w:r>
        <w:rPr>
          <w:shd w:fill="auto" w:val="clear"/>
        </w:rPr>
        <w:t xml:space="preserve">. Группа — </w:t>
      </w:r>
      <w:r>
        <w:rPr>
          <w:rFonts w:ascii="Courier New" w:hAnsi="Courier New"/>
          <w:shd w:fill="auto" w:val="clear"/>
        </w:rPr>
        <w:t>nobody</w:t>
      </w:r>
      <w:r>
        <w:rPr>
          <w:shd w:fill="auto" w:val="clear"/>
        </w:rPr>
        <w:t xml:space="preserve"> — имеет права </w:t>
      </w:r>
      <w:r>
        <w:rPr>
          <w:rFonts w:ascii="Courier New" w:hAnsi="Courier New"/>
          <w:shd w:fill="auto" w:val="clear"/>
        </w:rPr>
        <w:t>r-x</w:t>
      </w:r>
      <w:r>
        <w:rPr>
          <w:shd w:fill="auto" w:val="clear"/>
        </w:rPr>
        <w:t xml:space="preserve">, т.е. может переходить в каталог и читать его. Прочие пользователи доступа к каталогу не имеют. Такие права объясняются тем, что </w:t>
      </w:r>
      <w:r>
        <w:rPr>
          <w:rFonts w:ascii="Courier New" w:hAnsi="Courier New"/>
          <w:shd w:fill="auto" w:val="clear"/>
        </w:rPr>
        <w:t>nobody</w:t>
      </w:r>
      <w:r>
        <w:rPr>
          <w:shd w:fill="auto" w:val="clear"/>
        </w:rPr>
        <w:t xml:space="preserve"> — это псевдопользователь, и </w:t>
      </w:r>
      <w:r>
        <w:rPr>
          <w:rFonts w:ascii="Courier New" w:hAnsi="Courier New"/>
          <w:shd w:fill="auto" w:val="clear"/>
        </w:rPr>
        <w:t>/var/nobody</w:t>
      </w:r>
      <w:r>
        <w:rPr>
          <w:shd w:fill="auto" w:val="clear"/>
        </w:rPr>
        <w:t xml:space="preserve"> — его домашний каталог (см. запись в </w:t>
      </w:r>
      <w:r>
        <w:rPr>
          <w:rFonts w:ascii="Courier New" w:hAnsi="Courier New"/>
          <w:shd w:fill="auto" w:val="clear"/>
        </w:rPr>
        <w:t>/etc/passwd</w:t>
      </w:r>
      <w:r>
        <w:rPr>
          <w:shd w:fill="auto" w:val="clear"/>
        </w:rPr>
        <w:t>). Это бесправный пользователь, и даже прав на запись чего-либо в свой домашний каталог у него нет.</w:t>
      </w:r>
    </w:p>
    <w:p>
      <w:pPr>
        <w:pStyle w:val="BodyText"/>
        <w:suppressAutoHyphens w:val="false"/>
        <w:jc w:val="both"/>
        <w:rPr/>
      </w:pPr>
      <w:r>
        <w:rPr>
          <w:shd w:fill="auto" w:val="clear"/>
        </w:rPr>
        <w:t xml:space="preserve">Для </w:t>
      </w:r>
      <w:r>
        <w:rPr>
          <w:rFonts w:ascii="Courier New" w:hAnsi="Courier New"/>
          <w:shd w:fill="auto" w:val="clear"/>
        </w:rPr>
        <w:t>/var/mail</w:t>
      </w:r>
      <w:r>
        <w:rPr>
          <w:shd w:fill="auto" w:val="clear"/>
        </w:rPr>
        <w:t xml:space="preserve"> в первом поле стоит </w:t>
      </w:r>
      <w:r>
        <w:rPr>
          <w:rFonts w:ascii="Courier New" w:hAnsi="Courier New"/>
          <w:shd w:fill="auto" w:val="clear"/>
        </w:rPr>
        <w:t>lrwxrwxrwx</w:t>
      </w:r>
      <w:r>
        <w:rPr>
          <w:shd w:fill="auto" w:val="clear"/>
        </w:rPr>
        <w:t xml:space="preserve">. Первый символ </w:t>
      </w:r>
      <w:r>
        <w:rPr>
          <w:rFonts w:ascii="Courier New" w:hAnsi="Courier New"/>
          <w:shd w:fill="auto" w:val="clear"/>
        </w:rPr>
        <w:t>l</w:t>
      </w:r>
      <w:r>
        <w:rPr>
          <w:shd w:fill="auto" w:val="clear"/>
        </w:rPr>
        <w:t xml:space="preserve"> означает символьную ссылку. Согласно выводу команды </w:t>
      </w:r>
      <w:r>
        <w:rPr>
          <w:rFonts w:ascii="Courier New" w:hAnsi="Courier New"/>
          <w:shd w:fill="auto" w:val="clear"/>
        </w:rPr>
        <w:t>ls -l</w:t>
      </w:r>
      <w:r>
        <w:rPr>
          <w:shd w:fill="auto" w:val="clear"/>
        </w:rPr>
        <w:t xml:space="preserve">, эта ссылка указывает на </w:t>
      </w:r>
      <w:r>
        <w:rPr>
          <w:rFonts w:ascii="Courier New" w:hAnsi="Courier New"/>
          <w:shd w:fill="auto" w:val="clear"/>
        </w:rPr>
        <w:t>/var/spool/mail</w:t>
      </w:r>
      <w:r>
        <w:rPr>
          <w:shd w:fill="auto" w:val="clear"/>
        </w:rPr>
        <w:t xml:space="preserve"> (путь </w:t>
      </w:r>
      <w:r>
        <w:rPr>
          <w:rFonts w:ascii="Courier New" w:hAnsi="Courier New"/>
          <w:shd w:fill="auto" w:val="clear"/>
        </w:rPr>
        <w:t>spool/mail</w:t>
      </w:r>
      <w:r>
        <w:rPr>
          <w:shd w:fill="auto" w:val="clear"/>
        </w:rPr>
        <w:t xml:space="preserve"> указан относительно каталога, где размещена ссылка — т.е. </w:t>
      </w:r>
      <w:r>
        <w:rPr>
          <w:rFonts w:ascii="Courier New" w:hAnsi="Courier New"/>
          <w:shd w:fill="auto" w:val="clear"/>
        </w:rPr>
        <w:t>/var</w:t>
      </w:r>
      <w:r>
        <w:rPr>
          <w:shd w:fill="auto" w:val="clear"/>
        </w:rPr>
        <w:t>). Права доступа к файлу или каталогу, на который ссылается символьная ссылка, определяются п</w:t>
      </w:r>
      <w:r>
        <w:rPr/>
        <w:t>равами на сам файл, а не правами ссылки. Поэтому здесь права доступа ничего не означают.</w:t>
      </w:r>
    </w:p>
    <w:p>
      <w:pPr>
        <w:pStyle w:val="BodyText"/>
        <w:suppressAutoHyphens w:val="false"/>
        <w:jc w:val="both"/>
        <w:rPr/>
      </w:pPr>
      <w:r>
        <w:rPr/>
        <w:t>Так</w:t>
      </w:r>
      <w:r>
        <w:rPr>
          <w:shd w:fill="auto" w:val="clear"/>
        </w:rPr>
        <w:t xml:space="preserve">же видно два особых случая. Первый — это </w:t>
      </w:r>
      <w:r>
        <w:rPr>
          <w:rFonts w:ascii="Courier New" w:hAnsi="Courier New"/>
          <w:shd w:fill="auto" w:val="clear"/>
        </w:rPr>
        <w:t>/var/tmp</w:t>
      </w:r>
      <w:r>
        <w:rPr>
          <w:shd w:fill="auto" w:val="clear"/>
        </w:rPr>
        <w:t xml:space="preserve">. Права на этот каталог — </w:t>
      </w:r>
      <w:r>
        <w:rPr>
          <w:rFonts w:ascii="Courier New" w:hAnsi="Courier New"/>
          <w:shd w:fill="auto" w:val="clear"/>
        </w:rPr>
        <w:t>rwxrwxrwt</w:t>
      </w:r>
      <w:r>
        <w:rPr>
          <w:shd w:fill="auto" w:val="clear"/>
        </w:rPr>
        <w:t xml:space="preserve">. Последний символ </w:t>
      </w:r>
      <w:r>
        <w:rPr>
          <w:rFonts w:ascii="Courier New" w:hAnsi="Courier New"/>
          <w:shd w:fill="auto" w:val="clear"/>
        </w:rPr>
        <w:t>t</w:t>
      </w:r>
      <w:r>
        <w:rPr>
          <w:shd w:fill="auto" w:val="clear"/>
        </w:rPr>
        <w:t xml:space="preserve"> означает наличие у каталога дополнительного флага — т.н. </w:t>
      </w:r>
      <w:r>
        <w:rPr>
          <w:i/>
          <w:iCs/>
          <w:shd w:fill="auto" w:val="clear"/>
        </w:rPr>
        <w:t>sticky bit</w:t>
      </w:r>
      <w:r>
        <w:rPr>
          <w:shd w:fill="auto" w:val="clear"/>
        </w:rPr>
        <w:t xml:space="preserve">. </w:t>
      </w:r>
      <w:r>
        <w:rPr>
          <w:shd w:fill="auto" w:val="clear"/>
        </w:rPr>
        <w:t xml:space="preserve">Флаг </w:t>
      </w:r>
      <w:r>
        <w:rPr>
          <w:i/>
          <w:iCs/>
          <w:shd w:fill="auto" w:val="clear"/>
        </w:rPr>
        <w:t>sticky bit</w:t>
      </w:r>
      <w:r>
        <w:rPr>
          <w:shd w:fill="auto" w:val="clear"/>
        </w:rPr>
        <w:t xml:space="preserve"> ограничивает операции с файлом в каталоге (его переименование и удаление) пользователем, являющимся владельцем файла. Так как </w:t>
      </w:r>
      <w:r>
        <w:rPr>
          <w:shd w:fill="auto" w:val="clear"/>
        </w:rPr>
        <w:t xml:space="preserve">каталог </w:t>
      </w:r>
      <w:r>
        <w:rPr>
          <w:rFonts w:ascii="Courier New" w:hAnsi="Courier New"/>
          <w:shd w:fill="auto" w:val="clear"/>
        </w:rPr>
        <w:t>/</w:t>
      </w:r>
      <w:r>
        <w:rPr>
          <w:rFonts w:ascii="Courier New" w:hAnsi="Courier New"/>
          <w:shd w:fill="auto" w:val="clear"/>
        </w:rPr>
        <w:t>var/tmp/</w:t>
      </w:r>
      <w:r>
        <w:rPr>
          <w:shd w:fill="auto" w:val="clear"/>
        </w:rPr>
        <w:t xml:space="preserve"> предназначен </w:t>
      </w:r>
      <w:r>
        <w:rPr>
          <w:shd w:fill="auto" w:val="clear"/>
        </w:rPr>
        <w:t>для временных файлов</w:t>
      </w:r>
      <w:r>
        <w:rPr>
          <w:shd w:fill="auto" w:val="clear"/>
        </w:rPr>
        <w:t>,</w:t>
      </w:r>
      <w:r>
        <w:rPr>
          <w:shd w:fill="auto" w:val="clear"/>
        </w:rPr>
        <w:t xml:space="preserve"> </w:t>
      </w:r>
      <w:r>
        <w:rPr>
          <w:shd w:fill="auto" w:val="clear"/>
        </w:rPr>
        <w:t>то</w:t>
      </w:r>
      <w:r>
        <w:rPr>
          <w:shd w:fill="auto" w:val="clear"/>
        </w:rPr>
        <w:t xml:space="preserve">в него разрешена запись всем пользователям. </w:t>
      </w:r>
      <w:r>
        <w:rPr>
          <w:shd w:fill="auto" w:val="clear"/>
        </w:rPr>
        <w:t xml:space="preserve">При создании в нём каким-либо пользователем файла владельцем файла станет этот пользователь. И, из-за установленного на каталог </w:t>
      </w:r>
      <w:r>
        <w:rPr>
          <w:i/>
          <w:iCs/>
          <w:shd w:fill="auto" w:val="clear"/>
        </w:rPr>
        <w:t>sticky bit</w:t>
      </w:r>
      <w:r>
        <w:rPr>
          <w:shd w:fill="auto" w:val="clear"/>
        </w:rPr>
        <w:t xml:space="preserve"> далее переименовать или удалить этот файл может только этот пользователей – хотя права на запись в каталог есть у всех.</w:t>
      </w:r>
    </w:p>
    <w:p>
      <w:pPr>
        <w:pStyle w:val="BodyText"/>
        <w:suppressAutoHyphens w:val="false"/>
        <w:jc w:val="both"/>
        <w:rPr/>
      </w:pPr>
      <w:r>
        <w:rPr>
          <w:shd w:fill="auto" w:val="clear"/>
        </w:rPr>
        <w:t xml:space="preserve">Необходимость задания флага </w:t>
      </w:r>
      <w:r>
        <w:rPr>
          <w:i/>
          <w:iCs/>
          <w:shd w:fill="auto" w:val="clear"/>
        </w:rPr>
        <w:t>sticky bit</w:t>
      </w:r>
      <w:r>
        <w:rPr>
          <w:shd w:fill="auto" w:val="clear"/>
        </w:rPr>
        <w:t xml:space="preserve"> встречается достаточно редко, и в выводе </w:t>
      </w:r>
      <w:r>
        <w:rPr>
          <w:rFonts w:ascii="Courier New" w:hAnsi="Courier New"/>
          <w:shd w:fill="auto" w:val="clear"/>
        </w:rPr>
        <w:t>ls -l</w:t>
      </w:r>
      <w:r>
        <w:rPr>
          <w:shd w:fill="auto" w:val="clear"/>
        </w:rPr>
        <w:t xml:space="preserve"> отдельного поля для него нет. В случае, если флаг задан —  в выводе прав доступа меняется последний символ из трёх символов прав для всех других пользователей. При этом, если право на выполнение («</w:t>
      </w:r>
      <w:r>
        <w:rPr>
          <w:rFonts w:ascii="Courier New" w:hAnsi="Courier New"/>
          <w:shd w:fill="auto" w:val="clear"/>
        </w:rPr>
        <w:t>x»</w:t>
      </w:r>
      <w:r>
        <w:rPr>
          <w:shd w:fill="auto" w:val="clear"/>
        </w:rPr>
        <w:t>) установлено, то символ «</w:t>
      </w:r>
      <w:r>
        <w:rPr>
          <w:rFonts w:ascii="Courier New" w:hAnsi="Courier New"/>
          <w:shd w:fill="auto" w:val="clear"/>
        </w:rPr>
        <w:t>x»</w:t>
      </w:r>
      <w:r>
        <w:rPr>
          <w:shd w:fill="auto" w:val="clear"/>
        </w:rPr>
        <w:t xml:space="preserve"> меняется на «</w:t>
      </w:r>
      <w:r>
        <w:rPr>
          <w:rFonts w:ascii="Courier New" w:hAnsi="Courier New"/>
          <w:shd w:fill="auto" w:val="clear"/>
        </w:rPr>
        <w:t>t»</w:t>
      </w:r>
      <w:r>
        <w:rPr>
          <w:shd w:fill="auto" w:val="clear"/>
        </w:rPr>
        <w:t>, если право на выполнение не установлено, то символ «-» меняется на «</w:t>
      </w:r>
      <w:r>
        <w:rPr>
          <w:rFonts w:ascii="Courier New" w:hAnsi="Courier New"/>
          <w:shd w:fill="auto" w:val="clear"/>
        </w:rPr>
        <w:t>T»</w:t>
      </w:r>
      <w:r>
        <w:rPr>
          <w:shd w:fill="auto" w:val="clear"/>
        </w:rPr>
        <w:t>.</w:t>
      </w:r>
    </w:p>
    <w:p>
      <w:pPr>
        <w:pStyle w:val="BodyText"/>
        <w:suppressAutoHyphens w:val="false"/>
        <w:jc w:val="both"/>
        <w:rPr/>
      </w:pPr>
      <w:r>
        <w:rPr>
          <w:shd w:fill="auto" w:val="clear"/>
        </w:rPr>
        <w:t>Ф</w:t>
      </w:r>
      <w:r>
        <w:rPr>
          <w:shd w:fill="auto" w:val="clear"/>
        </w:rPr>
        <w:t xml:space="preserve">лаг </w:t>
      </w:r>
      <w:r>
        <w:rPr>
          <w:i/>
          <w:iCs/>
          <w:shd w:fill="auto" w:val="clear"/>
        </w:rPr>
        <w:t>sticky bit</w:t>
      </w:r>
      <w:r>
        <w:rPr>
          <w:shd w:fill="auto" w:val="clear"/>
        </w:rPr>
        <w:t xml:space="preserve"> имеет значение только для каталога; установить его для файла возможно (т. к. в структуре </w:t>
      </w:r>
      <w:r>
        <w:rPr>
          <w:i/>
          <w:iCs/>
          <w:shd w:fill="auto" w:val="clear"/>
        </w:rPr>
        <w:t>inode</w:t>
      </w:r>
      <w:r>
        <w:rPr>
          <w:shd w:fill="auto" w:val="clear"/>
        </w:rPr>
        <w:t xml:space="preserve"> место под него есть), но никакого действия не несёт.</w:t>
      </w:r>
    </w:p>
    <w:p>
      <w:pPr>
        <w:pStyle w:val="BodyText"/>
        <w:suppressAutoHyphens w:val="false"/>
        <w:jc w:val="both"/>
        <w:rPr>
          <w:shd w:fill="auto" w:val="clear"/>
        </w:rPr>
      </w:pPr>
      <w:r>
        <w:rPr>
          <w:shd w:fill="auto" w:val="clear"/>
        </w:rPr>
        <w:t xml:space="preserve">Второй случай — это </w:t>
      </w:r>
      <w:r>
        <w:rPr>
          <w:rFonts w:ascii="Courier New" w:hAnsi="Courier New"/>
          <w:shd w:fill="auto" w:val="clear"/>
        </w:rPr>
        <w:t>/bin/su</w:t>
      </w:r>
      <w:r>
        <w:rPr>
          <w:shd w:fill="auto" w:val="clear"/>
        </w:rPr>
        <w:t xml:space="preserve"> . Здесь права — </w:t>
      </w:r>
      <w:r>
        <w:rPr>
          <w:rFonts w:ascii="Courier New" w:hAnsi="Courier New"/>
          <w:shd w:fill="auto" w:val="clear"/>
        </w:rPr>
        <w:t>rws--x---</w:t>
      </w:r>
      <w:r>
        <w:rPr>
          <w:shd w:fill="auto" w:val="clear"/>
        </w:rPr>
        <w:t>. Владелец файла (</w:t>
      </w:r>
      <w:r>
        <w:rPr>
          <w:rFonts w:ascii="Courier New" w:hAnsi="Courier New"/>
          <w:shd w:fill="auto" w:val="clear"/>
        </w:rPr>
        <w:t>root</w:t>
      </w:r>
      <w:r>
        <w:rPr>
          <w:shd w:fill="auto" w:val="clear"/>
        </w:rPr>
        <w:t xml:space="preserve">) может его читать, записывать и запускать. Пользователи, включённые в группу </w:t>
      </w:r>
      <w:r>
        <w:rPr>
          <w:rFonts w:ascii="Courier New" w:hAnsi="Courier New"/>
          <w:shd w:fill="auto" w:val="clear"/>
        </w:rPr>
        <w:t>wheel</w:t>
      </w:r>
      <w:r>
        <w:rPr>
          <w:shd w:fill="auto" w:val="clear"/>
        </w:rPr>
        <w:t>, могут только запускать этот файл, прочитать его и, тем более, записать в него они не имеют права. Все прочие пользователи никаких прав на этот файл не имеют. Буква «</w:t>
      </w:r>
      <w:r>
        <w:rPr>
          <w:rFonts w:ascii="Courier New" w:hAnsi="Courier New"/>
          <w:shd w:fill="auto" w:val="clear"/>
        </w:rPr>
        <w:t>s»</w:t>
      </w:r>
      <w:r>
        <w:rPr>
          <w:shd w:fill="auto" w:val="clear"/>
        </w:rPr>
        <w:t xml:space="preserve"> вместо «</w:t>
      </w:r>
      <w:r>
        <w:rPr>
          <w:rFonts w:ascii="Courier New" w:hAnsi="Courier New"/>
          <w:shd w:fill="auto" w:val="clear"/>
        </w:rPr>
        <w:t>x»</w:t>
      </w:r>
      <w:r>
        <w:rPr>
          <w:shd w:fill="auto" w:val="clear"/>
        </w:rPr>
        <w:t xml:space="preserve"> для прав владельца файла </w:t>
      </w:r>
      <w:r>
        <w:rPr>
          <w:shd w:fill="auto" w:val="clear"/>
        </w:rPr>
        <w:t>означает наличие у файла флага</w:t>
      </w:r>
      <w:r>
        <w:rPr>
          <w:shd w:fill="auto" w:val="clear"/>
        </w:rPr>
        <w:t xml:space="preserve"> </w:t>
      </w:r>
      <w:r>
        <w:rPr>
          <w:i/>
          <w:iCs/>
          <w:shd w:fill="auto" w:val="clear"/>
        </w:rPr>
        <w:t>SUID</w:t>
      </w:r>
      <w:r>
        <w:rPr>
          <w:i w:val="false"/>
          <w:iCs w:val="false"/>
          <w:shd w:fill="auto" w:val="clear"/>
        </w:rPr>
        <w:t xml:space="preserve"> </w:t>
      </w:r>
      <w:r>
        <w:rPr>
          <w:i w:val="false"/>
          <w:iCs w:val="false"/>
          <w:shd w:fill="auto" w:val="clear"/>
        </w:rPr>
        <w:t>(</w:t>
      </w:r>
      <w:r>
        <w:rPr>
          <w:i/>
          <w:iCs/>
          <w:shd w:fill="auto" w:val="clear"/>
        </w:rPr>
        <w:t>Set-User-ID</w:t>
      </w:r>
      <w:r>
        <w:rPr>
          <w:i w:val="false"/>
          <w:iCs w:val="false"/>
          <w:shd w:fill="auto" w:val="clear"/>
        </w:rPr>
        <w:t>)</w:t>
      </w:r>
      <w:r>
        <w:rPr>
          <w:i/>
          <w:iCs/>
          <w:shd w:fill="auto" w:val="clear"/>
        </w:rPr>
        <w:t xml:space="preserve"> bit</w:t>
      </w:r>
      <w:r>
        <w:rPr>
          <w:shd w:fill="auto" w:val="clear"/>
        </w:rPr>
        <w:t xml:space="preserve">, </w:t>
      </w:r>
      <w:r>
        <w:rPr>
          <w:shd w:fill="auto" w:val="clear"/>
        </w:rPr>
        <w:t xml:space="preserve">при этом </w:t>
      </w:r>
      <w:r>
        <w:rPr>
          <w:shd w:fill="auto" w:val="clear"/>
        </w:rPr>
        <w:t xml:space="preserve">данная программа будет запускаться не с правами </w:t>
      </w:r>
      <w:r>
        <w:rPr>
          <w:i/>
          <w:iCs/>
          <w:shd w:fill="auto" w:val="clear"/>
        </w:rPr>
        <w:t>пользователя</w:t>
      </w:r>
      <w:r>
        <w:rPr>
          <w:shd w:fill="auto" w:val="clear"/>
        </w:rPr>
        <w:t xml:space="preserve">, а с правами </w:t>
      </w:r>
      <w:r>
        <w:rPr>
          <w:i/>
          <w:iCs/>
          <w:shd w:fill="auto" w:val="clear"/>
        </w:rPr>
        <w:t>владельца файла</w:t>
      </w:r>
      <w:r>
        <w:rPr>
          <w:shd w:fill="auto" w:val="clear"/>
        </w:rPr>
        <w:t>. Иными словами, непривилегированный пользователь (</w:t>
      </w:r>
      <w:r>
        <w:rPr>
          <w:shd w:fill="auto" w:val="clear"/>
        </w:rPr>
        <w:t xml:space="preserve">но </w:t>
      </w:r>
      <w:r>
        <w:rPr>
          <w:shd w:fill="auto" w:val="clear"/>
        </w:rPr>
        <w:t xml:space="preserve">входящий в группу </w:t>
      </w:r>
      <w:r>
        <w:rPr>
          <w:rFonts w:ascii="Courier New" w:hAnsi="Courier New"/>
          <w:shd w:fill="auto" w:val="clear"/>
        </w:rPr>
        <w:t>wheel</w:t>
      </w:r>
      <w:r>
        <w:rPr>
          <w:shd w:fill="auto" w:val="clear"/>
        </w:rPr>
        <w:t>!) может запустить эту программу и получить права её владельца — т.е. суперпользователя.</w:t>
      </w:r>
    </w:p>
    <w:p>
      <w:pPr>
        <w:pStyle w:val="BodyText"/>
        <w:suppressAutoHyphens w:val="false"/>
        <w:jc w:val="both"/>
        <w:rPr/>
      </w:pPr>
      <w:r>
        <w:rPr>
          <w:shd w:fill="auto" w:val="clear"/>
        </w:rPr>
        <w:t xml:space="preserve">Как правило, настройки современных Linux-систем в целях повышения безопасности запрещают удалённый вход в систему с правами суперпользователя, в ряде дистрибутивов для пользователя </w:t>
      </w:r>
      <w:r>
        <w:rPr>
          <w:rFonts w:ascii="Courier New" w:hAnsi="Courier New"/>
          <w:shd w:fill="auto" w:val="clear"/>
        </w:rPr>
        <w:t>root</w:t>
      </w:r>
      <w:r>
        <w:rPr>
          <w:shd w:fill="auto" w:val="clear"/>
        </w:rPr>
        <w:t xml:space="preserve"> запрещён и локальный вход в систему.</w:t>
      </w:r>
      <w:r>
        <w:rPr/>
        <w:t xml:space="preserve"> Программа </w:t>
      </w:r>
      <w:r>
        <w:rPr>
          <w:rFonts w:ascii="Courier New" w:hAnsi="Courier New"/>
        </w:rPr>
        <w:t>/bin/su</w:t>
      </w:r>
      <w:r>
        <w:rPr/>
        <w:t xml:space="preserve"> является одним из способов повысить права обычного пользователя до администратора системы. Именно поэтому её выполнение разрешено только пользователям из группы </w:t>
      </w:r>
      <w:r>
        <w:rPr>
          <w:rFonts w:ascii="Courier New" w:hAnsi="Courier New"/>
        </w:rPr>
        <w:t>wheel</w:t>
      </w:r>
      <w:r>
        <w:rPr/>
        <w:t>.</w:t>
      </w:r>
    </w:p>
    <w:p>
      <w:pPr>
        <w:pStyle w:val="BodyText"/>
        <w:suppressAutoHyphens w:val="false"/>
        <w:jc w:val="both"/>
        <w:rPr/>
      </w:pPr>
      <w:r>
        <w:rPr/>
        <w:t xml:space="preserve">Флаг </w:t>
      </w:r>
      <w:r>
        <w:rPr>
          <w:i/>
          <w:iCs/>
        </w:rPr>
        <w:t>SUID bit</w:t>
      </w:r>
      <w:r>
        <w:rPr/>
        <w:t xml:space="preserve"> требуется применять крайне осмотрительно, ошибочное задание флага на выполняемый файл может привести к нежелательному повышению привилегий в системе. Флаг имеет смысл только для исполняемых файлов со скомпилированными в двоичный код программами, для остальных файлов он бесполезен и использоваться не будет. Задание флага </w:t>
      </w:r>
      <w:r>
        <w:rPr>
          <w:i/>
          <w:iCs/>
        </w:rPr>
        <w:t>SUID bit</w:t>
      </w:r>
      <w:r>
        <w:rPr/>
        <w:t xml:space="preserve"> для каталогов возможно, но никакого действия не несёт.</w:t>
      </w:r>
    </w:p>
    <w:p>
      <w:pPr>
        <w:pStyle w:val="BodyText"/>
        <w:suppressAutoHyphens w:val="false"/>
        <w:jc w:val="both"/>
        <w:rPr/>
      </w:pPr>
      <w:r>
        <w:rPr/>
        <w:t xml:space="preserve">Также существует третий флаг – </w:t>
      </w:r>
      <w:r>
        <w:rPr>
          <w:i/>
          <w:iCs/>
        </w:rPr>
        <w:t>SGID</w:t>
      </w:r>
      <w:r>
        <w:rPr/>
        <w:t xml:space="preserve"> (</w:t>
      </w:r>
      <w:r>
        <w:rPr>
          <w:i/>
          <w:iCs/>
        </w:rPr>
        <w:t>Set Group-ID</w:t>
      </w:r>
      <w:r>
        <w:rPr/>
        <w:t xml:space="preserve">) </w:t>
      </w:r>
      <w:r>
        <w:rPr>
          <w:i/>
          <w:iCs/>
        </w:rPr>
        <w:t>bit</w:t>
      </w:r>
      <w:r>
        <w:rPr/>
        <w:t xml:space="preserve">. В выводе </w:t>
      </w:r>
      <w:r>
        <w:rPr/>
        <w:t>команды ls -l его наличие показывается в составе прав для группы владельца, заменой права на выполнение</w:t>
      </w:r>
      <w:r>
        <w:rPr>
          <w:rFonts w:ascii="Verdana" w:hAnsi="Verdana"/>
        </w:rPr>
        <w:t xml:space="preserve"> </w:t>
      </w:r>
      <w:r>
        <w:rPr>
          <w:rFonts w:ascii="Courier New" w:hAnsi="Courier New"/>
          <w:shd w:fill="auto" w:val="clear"/>
        </w:rPr>
        <w:t>«x»</w:t>
      </w:r>
      <w:r>
        <w:rPr>
          <w:rFonts w:ascii="Verdana" w:hAnsi="Verdana"/>
          <w:shd w:fill="auto" w:val="clear"/>
        </w:rPr>
        <w:t xml:space="preserve"> на букву </w:t>
      </w:r>
      <w:r>
        <w:rPr>
          <w:rFonts w:ascii="Courier New" w:hAnsi="Courier New"/>
          <w:shd w:fill="auto" w:val="clear"/>
        </w:rPr>
        <w:t>«s»</w:t>
      </w:r>
      <w:r>
        <w:rPr>
          <w:rFonts w:ascii="Verdana" w:hAnsi="Verdana"/>
          <w:shd w:fill="auto" w:val="clear"/>
        </w:rPr>
        <w:t xml:space="preserve">, или, в случае отсутствие права на выполнение для группы — на </w:t>
      </w:r>
      <w:r>
        <w:rPr>
          <w:rFonts w:ascii="Courier New" w:hAnsi="Courier New"/>
          <w:shd w:fill="auto" w:val="clear"/>
        </w:rPr>
        <w:t>«S»</w:t>
      </w:r>
      <w:r>
        <w:rPr>
          <w:rFonts w:ascii="Verdana" w:hAnsi="Verdana"/>
          <w:shd w:fill="auto" w:val="clear"/>
        </w:rPr>
        <w:t>.</w:t>
      </w:r>
    </w:p>
    <w:p>
      <w:pPr>
        <w:pStyle w:val="BodyText"/>
        <w:suppressAutoHyphens w:val="false"/>
        <w:jc w:val="both"/>
        <w:rPr/>
      </w:pPr>
      <w:r>
        <w:rPr/>
        <w:t xml:space="preserve">Для исполняемых файлов смысл задания данного флага аналогичен заданию </w:t>
      </w:r>
      <w:r>
        <w:rPr>
          <w:i/>
          <w:iCs/>
        </w:rPr>
        <w:t>SUID bit</w:t>
      </w:r>
      <w:r>
        <w:rPr/>
        <w:t xml:space="preserve">, но при запуске программы она будет выполняться не с правами текущей </w:t>
      </w:r>
      <w:r>
        <w:rPr>
          <w:i/>
          <w:iCs/>
        </w:rPr>
        <w:t>группы пользователя</w:t>
      </w:r>
      <w:r>
        <w:rPr/>
        <w:t xml:space="preserve">, а с правами </w:t>
      </w:r>
      <w:r>
        <w:rPr>
          <w:i/>
          <w:iCs/>
        </w:rPr>
        <w:t>группы пользователей файла</w:t>
      </w:r>
      <w:r>
        <w:rPr/>
        <w:t xml:space="preserve">. В качестве примера можно привести программу </w:t>
      </w:r>
      <w:r>
        <w:rPr>
          <w:rFonts w:ascii="Courier New" w:hAnsi="Courier New"/>
        </w:rPr>
        <w:t>/usr/bin/crontab</w:t>
      </w:r>
      <w:r>
        <w:rPr/>
        <w:t xml:space="preserve">, предназначенную для редактирования списка фоновых задач пользователей. Её выполнение разрешено только пользователям группы </w:t>
      </w:r>
      <w:r>
        <w:rPr>
          <w:rFonts w:ascii="Courier New" w:hAnsi="Courier New"/>
        </w:rPr>
        <w:t>crontab</w:t>
      </w:r>
      <w:r>
        <w:rPr/>
        <w:t>, и при её запуске она будет выполняться с правами пользователя данной группы — а не текущей группы пользователей.</w:t>
      </w:r>
    </w:p>
    <w:p>
      <w:pPr>
        <w:pStyle w:val="BodyText"/>
        <w:suppressAutoHyphens w:val="false"/>
        <w:jc w:val="both"/>
        <w:rPr/>
      </w:pPr>
      <w:r>
        <w:rPr/>
        <w:t xml:space="preserve">Флаг </w:t>
      </w:r>
      <w:r>
        <w:rPr>
          <w:i/>
          <w:iCs/>
        </w:rPr>
        <w:t>SGID bit</w:t>
      </w:r>
      <w:r>
        <w:rPr/>
        <w:t xml:space="preserve"> также может устанавливаться на каталоги, в этом случае создаваемые пользователями в таком каталоге файлы будут принадлежать не текущей группе пользователя, а группе пользователей каталога. Например, для хранения создаваемых пользователями списков фоновых задач предназначен каталог </w:t>
      </w:r>
      <w:r>
        <w:rPr>
          <w:rFonts w:ascii="Courier New" w:hAnsi="Courier New"/>
        </w:rPr>
        <w:t>/var/spool/cron</w:t>
      </w:r>
      <w:r>
        <w:rPr/>
        <w:t xml:space="preserve">. Этому каталогу назначена группа пользователей </w:t>
      </w:r>
      <w:r>
        <w:rPr>
          <w:rFonts w:ascii="Courier New" w:hAnsi="Courier New"/>
        </w:rPr>
        <w:t>crontab</w:t>
      </w:r>
      <w:r>
        <w:rPr/>
        <w:t xml:space="preserve">, и для него установлен флаг </w:t>
      </w:r>
      <w:r>
        <w:rPr>
          <w:i/>
          <w:iCs/>
        </w:rPr>
        <w:t>SGID bit</w:t>
      </w:r>
      <w:r>
        <w:rPr/>
        <w:t xml:space="preserve"> – создаваемые в этом каталоге файлы расписаний всегда будут назначаться группе пользователей </w:t>
      </w:r>
      <w:r>
        <w:rPr>
          <w:rFonts w:ascii="Courier New" w:hAnsi="Courier New"/>
        </w:rPr>
        <w:t>crontab</w:t>
      </w:r>
      <w:r>
        <w:rPr/>
        <w:t xml:space="preserve">. Кроме того, при создании подкаталогов внутри каталога с установленным флагом </w:t>
      </w:r>
      <w:r>
        <w:rPr>
          <w:i/>
          <w:iCs/>
        </w:rPr>
        <w:t>SGID bit</w:t>
      </w:r>
      <w:r>
        <w:rPr/>
        <w:t xml:space="preserve"> он будет автоматически добавляться и для этих новых подкаталогов.</w:t>
      </w:r>
    </w:p>
    <w:p>
      <w:pPr>
        <w:pStyle w:val="BodyText"/>
        <w:suppressAutoHyphens w:val="false"/>
        <w:jc w:val="both"/>
        <w:rPr/>
      </w:pPr>
      <w:r>
        <w:rPr/>
        <w:t xml:space="preserve">Комбинация флагов </w:t>
      </w:r>
      <w:r>
        <w:rPr>
          <w:i/>
          <w:iCs/>
        </w:rPr>
        <w:t>Sticky bit</w:t>
      </w:r>
      <w:r>
        <w:rPr/>
        <w:t xml:space="preserve"> и </w:t>
      </w:r>
      <w:r>
        <w:rPr>
          <w:i/>
          <w:iCs/>
        </w:rPr>
        <w:t>SGID bit</w:t>
      </w:r>
      <w:r>
        <w:rPr/>
        <w:t xml:space="preserve"> может использоваться вместе для задания иерархии каталогов, для которых есть права на запись у группы пользователей, при этом входящие в группу пользователи не могут изменять или удалять файлы, созданные другими пользователями. Такая комбинация часто используется для каталогов журналов работы программ в </w:t>
      </w:r>
      <w:r>
        <w:rPr>
          <w:rFonts w:ascii="Courier New" w:hAnsi="Courier New"/>
        </w:rPr>
        <w:t>/⁠var/log/</w:t>
      </w:r>
      <w:r>
        <w:rPr/>
        <w:t xml:space="preserve"> .</w:t>
      </w:r>
    </w:p>
    <w:p>
      <w:pPr>
        <w:pStyle w:val="Style11"/>
        <w:widowControl/>
        <w:rPr/>
      </w:pPr>
      <w:r>
        <w:rPr/>
        <w:t>Возможность доступа к файлу зависит также от прав доступа к каталогу, в котором наход</w:t>
      </w:r>
      <w:r>
        <w:rPr>
          <w:shd w:fill="auto" w:val="clear"/>
        </w:rPr>
        <w:t xml:space="preserve">ится файл. Например, даже если права доступа к файлу установлены как </w:t>
      </w:r>
      <w:r>
        <w:rPr>
          <w:rFonts w:ascii="Courier New" w:hAnsi="Courier New"/>
          <w:shd w:fill="auto" w:val="clear"/>
        </w:rPr>
        <w:t>rwxrwxrwx</w:t>
      </w:r>
      <w:r>
        <w:rPr>
          <w:shd w:fill="auto" w:val="clear"/>
        </w:rPr>
        <w:t xml:space="preserve">, другие пользователи не могут получить доступ к файлу, пока они не имеют прав на исполнение для каталога, в котором находится файл. Другими словами, чтобы воспользоваться имеющимися у вас правами доступа к файлу, вы должны иметь право на исполнение для всех каталогов вдоль пути к файлу. Например, псевдопользователь </w:t>
      </w:r>
      <w:r>
        <w:rPr>
          <w:rFonts w:ascii="Courier New" w:hAnsi="Courier New"/>
          <w:shd w:fill="auto" w:val="clear"/>
        </w:rPr>
        <w:t>nobody</w:t>
      </w:r>
      <w:r>
        <w:rPr>
          <w:shd w:fill="auto" w:val="clear"/>
        </w:rPr>
        <w:t xml:space="preserve"> не сможет прочитать файл </w:t>
      </w:r>
      <w:r>
        <w:rPr>
          <w:rFonts w:ascii="Courier New" w:hAnsi="Courier New"/>
          <w:shd w:fill="auto" w:val="clear"/>
        </w:rPr>
        <w:t>~/file.txt</w:t>
      </w:r>
      <w:r>
        <w:rPr>
          <w:shd w:fill="auto" w:val="clear"/>
        </w:rPr>
        <w:t xml:space="preserve">, несмотря на то, что права на этот файл — </w:t>
      </w:r>
      <w:r>
        <w:rPr>
          <w:rFonts w:ascii="Courier New" w:hAnsi="Courier New"/>
          <w:shd w:fill="auto" w:val="clear"/>
        </w:rPr>
        <w:t>rw-r--r--</w:t>
      </w:r>
      <w:r>
        <w:rPr>
          <w:shd w:fill="auto" w:val="clear"/>
        </w:rPr>
        <w:t xml:space="preserve">, т.к. права доступа к домашнему каталогу </w:t>
      </w:r>
      <w:r>
        <w:rPr>
          <w:rFonts w:ascii="Courier New" w:hAnsi="Courier New"/>
          <w:shd w:fill="auto" w:val="clear"/>
        </w:rPr>
        <w:t>/home/student/</w:t>
      </w:r>
      <w:r>
        <w:rPr>
          <w:shd w:fill="auto" w:val="clear"/>
        </w:rPr>
        <w:t xml:space="preserve"> — </w:t>
      </w:r>
      <w:r>
        <w:rPr>
          <w:rFonts w:ascii="Courier New" w:hAnsi="Courier New"/>
          <w:shd w:fill="auto" w:val="clear"/>
        </w:rPr>
        <w:t>rwx------</w:t>
      </w:r>
      <w:r>
        <w:rPr>
          <w:shd w:fill="auto" w:val="clear"/>
        </w:rPr>
        <w:t>.</w:t>
      </w:r>
    </w:p>
    <w:p>
      <w:pPr>
        <w:pStyle w:val="Style11"/>
        <w:widowControl/>
        <w:ind w:hanging="0"/>
        <w:rPr/>
      </w:pPr>
      <w:r>
        <w:rPr>
          <w:shd w:fill="auto" w:val="clear"/>
        </w:rPr>
        <w:t xml:space="preserve">Для жёстких ссылок отдельных прав доступа нет – т. к. жёсткая ссылка является просто записью в каталоге, ссылающейся на какой-то </w:t>
      </w:r>
      <w:r>
        <w:rPr>
          <w:i/>
          <w:iCs/>
          <w:shd w:fill="auto" w:val="clear"/>
        </w:rPr>
        <w:t>inode</w:t>
      </w:r>
      <w:r>
        <w:rPr>
          <w:i w:val="false"/>
          <w:iCs w:val="false"/>
          <w:shd w:fill="auto" w:val="clear"/>
        </w:rPr>
        <w:t xml:space="preserve">. Права доступа к файлу, на который задана жёсткая ссылка, определяются установленными для </w:t>
      </w:r>
      <w:r>
        <w:rPr>
          <w:i/>
          <w:iCs/>
          <w:shd w:fill="auto" w:val="clear"/>
        </w:rPr>
        <w:t>inode</w:t>
      </w:r>
      <w:r>
        <w:rPr>
          <w:i w:val="false"/>
          <w:iCs w:val="false"/>
          <w:shd w:fill="auto" w:val="clear"/>
        </w:rPr>
        <w:t xml:space="preserve"> владельцем и группой файла, и правами доступа к нему.</w:t>
      </w:r>
    </w:p>
    <w:p>
      <w:pPr>
        <w:pStyle w:val="Style11"/>
        <w:widowControl/>
        <w:rPr/>
      </w:pPr>
      <w:r>
        <w:rPr>
          <w:shd w:fill="auto" w:val="clear"/>
        </w:rPr>
        <w:t xml:space="preserve">Для символьных ссылок существует </w:t>
      </w:r>
      <w:r>
        <w:rPr>
          <w:i/>
          <w:iCs/>
          <w:shd w:fill="auto" w:val="clear"/>
        </w:rPr>
        <w:t>inode</w:t>
      </w:r>
      <w:r>
        <w:rPr>
          <w:i w:val="false"/>
          <w:iCs w:val="false"/>
          <w:shd w:fill="auto" w:val="clear"/>
        </w:rPr>
        <w:t xml:space="preserve"> </w:t>
      </w:r>
      <w:r>
        <w:rPr>
          <w:shd w:fill="auto" w:val="clear"/>
        </w:rPr>
        <w:t xml:space="preserve">самой символьной ссылки, и </w:t>
      </w:r>
      <w:r>
        <w:rPr>
          <w:i/>
          <w:iCs/>
          <w:shd w:fill="auto" w:val="clear"/>
        </w:rPr>
        <w:t>inode</w:t>
      </w:r>
      <w:r>
        <w:rPr>
          <w:shd w:fill="auto" w:val="clear"/>
        </w:rPr>
        <w:t xml:space="preserve"> файла (или каталога), на который эта ссылка указывает. Права доступа на </w:t>
      </w:r>
      <w:r>
        <w:rPr>
          <w:i/>
          <w:iCs/>
          <w:shd w:fill="auto" w:val="clear"/>
        </w:rPr>
        <w:t>inode символьной ссылку</w:t>
      </w:r>
      <w:r>
        <w:rPr>
          <w:shd w:fill="auto" w:val="clear"/>
        </w:rPr>
        <w:t xml:space="preserve"> определяют возможность изменения символьной ссылки — т. е. задания её нового (другого) значения. При обращении же к файлу или каталогу, на который указывает символьная ссылка, проверяются права в </w:t>
      </w:r>
      <w:r>
        <w:rPr>
          <w:i/>
          <w:iCs/>
          <w:shd w:fill="auto" w:val="clear"/>
        </w:rPr>
        <w:t>inode</w:t>
      </w:r>
      <w:r>
        <w:rPr>
          <w:shd w:fill="auto" w:val="clear"/>
        </w:rPr>
        <w:t xml:space="preserve"> соответствующего файла или каталога. Для символьных ссылок флаги </w:t>
      </w:r>
      <w:r>
        <w:rPr>
          <w:i/>
          <w:iCs/>
          <w:shd w:fill="auto" w:val="clear"/>
        </w:rPr>
        <w:t>SUID bit</w:t>
      </w:r>
      <w:r>
        <w:rPr>
          <w:shd w:fill="auto" w:val="clear"/>
        </w:rPr>
        <w:t xml:space="preserve">, </w:t>
      </w:r>
      <w:r>
        <w:rPr>
          <w:i/>
          <w:iCs/>
          <w:shd w:fill="auto" w:val="clear"/>
        </w:rPr>
        <w:t>SGID bit</w:t>
      </w:r>
      <w:r>
        <w:rPr>
          <w:shd w:fill="auto" w:val="clear"/>
        </w:rPr>
        <w:t xml:space="preserve"> и </w:t>
      </w:r>
      <w:r>
        <w:rPr>
          <w:i/>
          <w:iCs/>
          <w:shd w:fill="auto" w:val="clear"/>
        </w:rPr>
        <w:t>Sticky bit</w:t>
      </w:r>
      <w:r>
        <w:rPr>
          <w:i w:val="false"/>
          <w:iCs w:val="false"/>
          <w:shd w:fill="auto" w:val="clear"/>
        </w:rPr>
        <w:t xml:space="preserve"> </w:t>
      </w:r>
      <w:r>
        <w:rPr>
          <w:i w:val="false"/>
          <w:iCs w:val="false"/>
          <w:shd w:fill="auto" w:val="clear"/>
        </w:rPr>
        <w:t>задавать можно, но какого-либо</w:t>
      </w:r>
      <w:r>
        <w:rPr>
          <w:i w:val="false"/>
          <w:iCs w:val="false"/>
          <w:shd w:fill="auto" w:val="clear"/>
        </w:rPr>
        <w:t xml:space="preserve"> </w:t>
      </w:r>
      <w:r>
        <w:rPr>
          <w:i w:val="false"/>
          <w:iCs w:val="false"/>
          <w:shd w:fill="auto" w:val="clear"/>
        </w:rPr>
        <w:t>смысла они не несут.</w:t>
      </w:r>
    </w:p>
    <w:p>
      <w:pPr>
        <w:pStyle w:val="Style11"/>
        <w:rPr/>
      </w:pPr>
      <w:r>
        <w:rPr>
          <w:shd w:fill="auto" w:val="clear"/>
        </w:rPr>
        <w:t>Установка и поддержание оптимальных прав доступа является одной из важнейших задач системного администратора. Права должны быть достаточными для нормальной работы пользователей и программ, но не большими, чем необходимо для такой работы. Дистрибутивы ALT Linux обладают продуманной системой прав (предопределённые группы, псевдопользователи для различных программ-серверов, права доступа для системных файлов и каталогов). Прежде чем вносить существенные изменения в эту систему, целесообразно понять её логику и</w:t>
      </w:r>
      <w:r>
        <w:rPr/>
        <w:t xml:space="preserve"> выяснить, нет ли другого способа достичь нужной цели.</w:t>
      </w:r>
    </w:p>
    <w:p>
      <w:pPr>
        <w:pStyle w:val="BodyText"/>
        <w:widowControl/>
        <w:suppressAutoHyphens w:val="false"/>
        <w:jc w:val="both"/>
        <w:rPr/>
      </w:pPr>
      <w:r>
        <w:rPr/>
        <w:t>Поскольку программы, исполняемые от имени суперпользователя (</w:t>
      </w:r>
      <w:r>
        <w:rPr>
          <w:rFonts w:ascii="Courier New" w:hAnsi="Courier New"/>
        </w:rPr>
        <w:t>root</w:t>
      </w:r>
      <w:r>
        <w:rPr/>
        <w:t>), могут совершать любые действия с любыми файлами и каталогами, их выполнение может нанести системе серьёзный ущерб. Это может быть как следствием уязвимостей или ошибок в программах, так и результатом ошибочных действий самого пользователя. Поэтому работа с правами суперпользователя требует особой осторожности.</w:t>
      </w:r>
    </w:p>
    <w:p>
      <w:pPr>
        <w:pStyle w:val="Heading3"/>
        <w:numPr>
          <w:ilvl w:val="0"/>
          <w:numId w:val="0"/>
        </w:numPr>
        <w:rPr/>
      </w:pPr>
      <w:r>
        <w:rPr/>
      </w:r>
      <w:r>
        <w:br w:type="page"/>
      </w:r>
    </w:p>
    <w:p>
      <w:pPr>
        <w:pStyle w:val="Heading3"/>
        <w:tabs>
          <w:tab w:val="clear" w:pos="709"/>
          <w:tab w:val="left" w:pos="0" w:leader="none"/>
        </w:tabs>
        <w:ind w:hanging="0" w:start="0"/>
        <w:rPr/>
      </w:pPr>
      <w:r>
        <w:rPr/>
        <w:t>Понятие командного интерпретатора.</w:t>
      </w:r>
    </w:p>
    <w:p>
      <w:pPr>
        <w:pStyle w:val="BodyText"/>
        <w:widowControl/>
        <w:suppressAutoHyphens w:val="false"/>
        <w:jc w:val="both"/>
        <w:rPr/>
      </w:pPr>
      <w:r>
        <w:rPr/>
        <w:t>Чтобы обеспечить взаимодействие пользователя с операционной системой и с прикладными программами необходим интерфейс: система передачи команд пользователя операционной системе и ответов системы обратно пользователю. Такое взаимодействие представляет собой «диалог» пользователя с компьютером на специальном языке, будь то язык, использующий знаки, похожие на слова и высказывания естественного языка, или язык изображений. На сегодня известны две принципиальные возможности организации интерфейса: графический интерфейс и командная строка.</w:t>
      </w:r>
    </w:p>
    <w:p>
      <w:pPr>
        <w:pStyle w:val="BodyText"/>
        <w:suppressAutoHyphens w:val="false"/>
        <w:jc w:val="both"/>
        <w:rPr/>
      </w:pPr>
      <w:r>
        <w:rPr/>
        <w:t>Командная строка — приглашение оболочки, обозначающее готовность системы принимать команду пользователя — в наиболее явной форме демонстрирует идею диалога. На каждую введенную команду пользователь получает ответ от системы: либо очередное приглашение, означающее, что команда выполнена, и можно вводить следующую, либо сообщение об ошибке, представляющее собой высказывание системы о произошедших в ней событиях, адресованное пользователю. При работе в операционной среде с графическим интерфейсом происходящий диалог пользователя с системой не столь очевиден, хотя с точки зрения системы клик мышью в определенной области на экране аналогичен команде, введенной с клавиатуры, а ответ системы пользователю может быть представлен в виде диалогового окна.</w:t>
      </w:r>
    </w:p>
    <w:p>
      <w:pPr>
        <w:pStyle w:val="Style11"/>
        <w:rPr/>
      </w:pPr>
      <w:r>
        <w:rPr/>
        <w:t>При работе с командной строкой для организации интерфейса используютс</w:t>
      </w:r>
      <w:r>
        <w:rPr>
          <w:shd w:fill="auto" w:val="clear"/>
        </w:rPr>
        <w:t>я специальные программы — командные интерпретаторы. Они принимают от пользователя выдаваемые им команды в виде строк текста, содержащих имена программы и параметры, с которыми эти программы следует выполнить, производят разбор полученных строк, запускают необходимые программы и передают пользователю их вывод — также строки текста. Всё взаимодействие пользователя с системой происходит через командный интерпретатор, поэтому его часто называют оболочкой (</w:t>
      </w:r>
      <w:r>
        <w:rPr>
          <w:i/>
          <w:iCs/>
          <w:shd w:fill="auto" w:val="clear"/>
        </w:rPr>
        <w:t>shell</w:t>
      </w:r>
      <w:r>
        <w:rPr>
          <w:shd w:fill="auto" w:val="clear"/>
        </w:rPr>
        <w:t xml:space="preserve">). Последовательности команд для выполнения типовых действий оказываются одинаковыми. Такие последовательности команд можно записать в текстовый файл и далее передать этот текстовый файл командному интерпретатору для выполнения. Такие текстовые файлы называются скриптами. Для запуска они должны иметь соответствующие права (флаг </w:t>
      </w:r>
      <w:r>
        <w:rPr>
          <w:rFonts w:ascii="Courier New" w:hAnsi="Courier New"/>
          <w:shd w:fill="auto" w:val="clear"/>
        </w:rPr>
        <w:t>x</w:t>
      </w:r>
      <w:r>
        <w:rPr>
          <w:shd w:fill="auto" w:val="clear"/>
        </w:rPr>
        <w:t xml:space="preserve">). Командные интерпретаторы поддерживают условное выполнение команд (структуры </w:t>
      </w:r>
      <w:r>
        <w:rPr>
          <w:i/>
          <w:iCs/>
          <w:shd w:fill="auto" w:val="clear"/>
        </w:rPr>
        <w:t>if-then-else</w:t>
      </w:r>
      <w:r>
        <w:rPr>
          <w:shd w:fill="auto" w:val="clear"/>
        </w:rPr>
        <w:t>), циклы, создание и вызовы подпрограмм и т.п. Язык командного интерпретатора исключительно мощный, и позволяет автоматизировать практически любую задачу в системе. Например, действия при загрузке си</w:t>
      </w:r>
      <w:r>
        <w:rPr/>
        <w:t xml:space="preserve">стемы осуществляются скриптами командного интерпретатора </w:t>
      </w:r>
      <w:r>
        <w:rPr>
          <w:shd w:fill="auto" w:val="clear"/>
        </w:rPr>
        <w:t>—</w:t>
      </w:r>
      <w:r>
        <w:rPr/>
        <w:t xml:space="preserve"> </w:t>
      </w:r>
      <w:r>
        <w:rPr>
          <w:shd w:fill="auto" w:val="clear"/>
        </w:rPr>
        <w:t xml:space="preserve">при запуске системы выполняется скрипт </w:t>
      </w:r>
      <w:r>
        <w:rPr>
          <w:rFonts w:ascii="Courier New" w:hAnsi="Courier New"/>
          <w:shd w:fill="auto" w:val="clear"/>
        </w:rPr>
        <w:t>/etc/rc.d/rc.sysinit</w:t>
      </w:r>
      <w:r>
        <w:rPr>
          <w:shd w:fill="auto" w:val="clear"/>
        </w:rPr>
        <w:t>, который, в свою очередь, вызывает большое количество других скриптов.</w:t>
      </w:r>
    </w:p>
    <w:p>
      <w:pPr>
        <w:pStyle w:val="BodyText"/>
        <w:widowControl/>
        <w:suppressAutoHyphens w:val="false"/>
        <w:jc w:val="both"/>
        <w:rPr>
          <w:shd w:fill="auto" w:val="clear"/>
        </w:rPr>
      </w:pPr>
      <w:r>
        <w:rPr>
          <w:shd w:fill="auto" w:val="clear"/>
        </w:rPr>
        <w:t xml:space="preserve">В системах *nix, в соответствии с их модульным построением, доступны несколько командных интерпретаторов. В основном сейчас используется интерпретатор </w:t>
      </w:r>
      <w:r>
        <w:rPr>
          <w:rFonts w:ascii="Courier New" w:hAnsi="Courier New"/>
          <w:shd w:fill="auto" w:val="clear"/>
        </w:rPr>
        <w:t>bash</w:t>
      </w:r>
      <w:r>
        <w:rPr>
          <w:shd w:fill="auto" w:val="clear"/>
        </w:rPr>
        <w:t xml:space="preserve"> (</w:t>
      </w:r>
      <w:r>
        <w:rPr>
          <w:rFonts w:ascii="Courier New" w:hAnsi="Courier New"/>
          <w:shd w:fill="auto" w:val="clear"/>
        </w:rPr>
        <w:t>/bin/bash</w:t>
      </w:r>
      <w:r>
        <w:rPr>
          <w:shd w:fill="auto" w:val="clear"/>
        </w:rPr>
        <w:t>).</w:t>
      </w:r>
    </w:p>
    <w:p>
      <w:pPr>
        <w:pStyle w:val="Style11"/>
        <w:rPr/>
      </w:pPr>
      <w:r>
        <w:rPr/>
        <w:t xml:space="preserve">Команды операционной системы </w:t>
      </w:r>
      <w:r>
        <w:rPr>
          <w:shd w:fill="auto" w:val="clear"/>
        </w:rPr>
        <w:t>–</w:t>
      </w:r>
      <w:r>
        <w:rPr/>
        <w:t xml:space="preserve"> </w:t>
      </w:r>
      <w:r>
        <w:rPr/>
        <w:t xml:space="preserve">это </w:t>
      </w:r>
      <w:r>
        <w:rPr/>
        <w:t xml:space="preserve">небольшие программы, расположенные в каталогах </w:t>
      </w:r>
      <w:r>
        <w:rPr>
          <w:rFonts w:ascii="Courier New" w:hAnsi="Courier New"/>
        </w:rPr>
        <w:t>/bin</w:t>
      </w:r>
      <w:r>
        <w:rPr/>
        <w:t xml:space="preserve">, </w:t>
      </w:r>
      <w:r>
        <w:rPr>
          <w:rFonts w:ascii="Courier New" w:hAnsi="Courier New"/>
        </w:rPr>
        <w:t>/usr/bin</w:t>
      </w:r>
      <w:r>
        <w:rPr/>
        <w:t xml:space="preserve">, </w:t>
      </w:r>
      <w:r>
        <w:rPr>
          <w:rFonts w:ascii="Courier New" w:hAnsi="Courier New"/>
        </w:rPr>
        <w:t>/sbin</w:t>
      </w:r>
      <w:r>
        <w:rPr/>
        <w:t xml:space="preserve">, </w:t>
      </w:r>
      <w:r>
        <w:rPr>
          <w:rFonts w:ascii="Courier New" w:hAnsi="Courier New"/>
        </w:rPr>
        <w:t>/usr/sbin</w:t>
      </w:r>
      <w:r>
        <w:rPr/>
        <w:t>. В дальнейшем, говоря о командах, мы будем понимать под этим именно указанные программы.</w:t>
      </w:r>
    </w:p>
    <w:p>
      <w:pPr>
        <w:pStyle w:val="BodyText"/>
        <w:suppressAutoHyphens w:val="false"/>
        <w:jc w:val="both"/>
        <w:rPr>
          <w:shd w:fill="auto" w:val="clear"/>
        </w:rPr>
      </w:pPr>
      <w:r>
        <w:rPr>
          <w:shd w:fill="auto" w:val="clear"/>
        </w:rPr>
        <w:t>Общий формат вызова команды выглядит следующим образом:</w:t>
      </w:r>
    </w:p>
    <w:p>
      <w:pPr>
        <w:pStyle w:val="Code1"/>
        <w:rPr>
          <w:shd w:fill="auto" w:val="clear"/>
        </w:rPr>
      </w:pPr>
      <w:r>
        <w:rPr>
          <w:shd w:fill="auto" w:val="clear"/>
        </w:rPr>
        <w:t>$ command -f --flag --key=parameter argument1 agrument2 ...</w:t>
      </w:r>
    </w:p>
    <w:p>
      <w:pPr>
        <w:pStyle w:val="Style11"/>
        <w:rPr/>
      </w:pPr>
      <w:r>
        <w:rPr>
          <w:shd w:fill="auto" w:val="clear"/>
        </w:rPr>
        <w:t xml:space="preserve">Здесь </w:t>
      </w:r>
      <w:r>
        <w:rPr>
          <w:rFonts w:ascii="Courier New" w:hAnsi="Courier New"/>
          <w:shd w:fill="auto" w:val="clear"/>
        </w:rPr>
        <w:t>$</w:t>
      </w:r>
      <w:r>
        <w:rPr>
          <w:shd w:fill="auto" w:val="clear"/>
        </w:rPr>
        <w:t xml:space="preserve"> (знак доллара) — это приглашение операционной системы к вводу команды. Для обычных пользователей оно имеет вид </w:t>
      </w:r>
      <w:r>
        <w:rPr>
          <w:rFonts w:ascii="Courier New" w:hAnsi="Courier New"/>
          <w:shd w:fill="auto" w:val="clear"/>
        </w:rPr>
        <w:t>$</w:t>
      </w:r>
      <w:r>
        <w:rPr>
          <w:shd w:fill="auto" w:val="clear"/>
        </w:rPr>
        <w:t>, для суперпользователя (</w:t>
      </w:r>
      <w:r>
        <w:rPr>
          <w:rFonts w:ascii="Courier New" w:hAnsi="Courier New"/>
          <w:shd w:fill="auto" w:val="clear"/>
        </w:rPr>
        <w:t>root</w:t>
      </w:r>
      <w:r>
        <w:rPr>
          <w:shd w:fill="auto" w:val="clear"/>
        </w:rPr>
        <w:t>) — # (октоторп). В дальнейшем для команд,</w:t>
      </w:r>
      <w:r>
        <w:rPr/>
        <w:t xml:space="preserve"> которые требуют привилегий </w:t>
      </w:r>
      <w:r>
        <w:rPr>
          <w:rFonts w:ascii="Courier New" w:hAnsi="Courier New"/>
        </w:rPr>
        <w:t>root</w:t>
      </w:r>
      <w:r>
        <w:rPr/>
        <w:t>, будет использоваться запись вида</w:t>
        <w:br/>
      </w:r>
      <w:r>
        <w:rPr>
          <w:rFonts w:ascii="Courier New" w:hAnsi="Courier New"/>
        </w:rPr>
        <w:t># command</w:t>
      </w:r>
      <w:r>
        <w:rPr/>
        <w:t>.</w:t>
      </w:r>
    </w:p>
    <w:p>
      <w:pPr>
        <w:pStyle w:val="BodyText"/>
        <w:suppressAutoHyphens w:val="false"/>
        <w:jc w:val="both"/>
        <w:rPr>
          <w:shd w:fill="auto" w:val="clear"/>
        </w:rPr>
      </w:pPr>
      <w:r>
        <w:rPr>
          <w:rFonts w:ascii="Courier New" w:hAnsi="Courier New"/>
          <w:shd w:fill="auto" w:val="clear"/>
        </w:rPr>
        <w:t>command</w:t>
      </w:r>
      <w:r>
        <w:rPr>
          <w:shd w:fill="auto" w:val="clear"/>
        </w:rPr>
        <w:t xml:space="preserve"> — имя команды. Для часто использующихся команд имена, как правило, короткие, состоящие из 2-3 букв.</w:t>
      </w:r>
    </w:p>
    <w:p>
      <w:pPr>
        <w:pStyle w:val="BodyText"/>
        <w:widowControl/>
        <w:suppressAutoHyphens w:val="false"/>
        <w:jc w:val="both"/>
        <w:rPr/>
      </w:pPr>
      <w:r>
        <w:rPr>
          <w:shd w:fill="auto" w:val="clear"/>
        </w:rPr>
        <w:t xml:space="preserve">После имени команды, при необходимости, указываются ключи. Ключ — параметр команды, который влияет на результат её выполнения. Часто использующиеся ключи — короткие, односимвольные; для требующихся реже длинных ключей используются слова или сокращения. Короткие ключи начинаются с символа </w:t>
      </w:r>
      <w:r>
        <w:rPr>
          <w:rFonts w:ascii="Courier New" w:hAnsi="Courier New"/>
          <w:shd w:fill="auto" w:val="clear"/>
        </w:rPr>
        <w:t>-</w:t>
      </w:r>
      <w:r>
        <w:rPr>
          <w:shd w:fill="auto" w:val="clear"/>
        </w:rPr>
        <w:t xml:space="preserve"> (дефис), длинные — с двух символов </w:t>
      </w:r>
      <w:r>
        <w:rPr>
          <w:rFonts w:ascii="Courier New" w:hAnsi="Courier New"/>
          <w:shd w:fill="auto" w:val="clear"/>
        </w:rPr>
        <w:t>-</w:t>
      </w:r>
      <w:r>
        <w:rPr>
          <w:rFonts w:ascii="Verdana" w:hAnsi="Verdana"/>
          <w:shd w:fill="auto" w:val="clear"/>
        </w:rPr>
        <w:t xml:space="preserve"> </w:t>
      </w:r>
      <w:r>
        <w:rPr>
          <w:rFonts w:ascii="Courier" w:hAnsi="Courier"/>
          <w:shd w:fill="auto" w:val="clear"/>
        </w:rPr>
        <w:t>(дефис)</w:t>
      </w:r>
      <w:r>
        <w:rPr>
          <w:shd w:fill="auto" w:val="clear"/>
        </w:rPr>
        <w:t xml:space="preserve">. Короткие ключи часто дублируются длинными — для повышения удобства чтения и самодокументирования скриптов. После ключей может допускаться указание дополнительных параметров, для длинных ключей такие параметры принято записывать через знак </w:t>
      </w:r>
      <w:r>
        <w:rPr>
          <w:rFonts w:ascii="Courier New" w:hAnsi="Courier New"/>
          <w:shd w:fill="auto" w:val="clear"/>
        </w:rPr>
        <w:t>=</w:t>
      </w:r>
      <w:r>
        <w:rPr>
          <w:shd w:fill="auto" w:val="clear"/>
        </w:rPr>
        <w:t xml:space="preserve"> (равно). Несколько односимвольных ключей разрешается объединять вместе: например, вместо</w:t>
      </w:r>
    </w:p>
    <w:p>
      <w:pPr>
        <w:pStyle w:val="Code1"/>
        <w:rPr>
          <w:rFonts w:ascii="Courier New" w:hAnsi="Courier New"/>
          <w:shd w:fill="auto" w:val="clear"/>
        </w:rPr>
      </w:pPr>
      <w:r>
        <w:rPr>
          <w:rFonts w:ascii="Courier New" w:hAnsi="Courier New"/>
          <w:shd w:fill="auto" w:val="clear"/>
        </w:rPr>
        <w:t>$ ls -l -a</w:t>
      </w:r>
    </w:p>
    <w:p>
      <w:pPr>
        <w:pStyle w:val="Style12"/>
        <w:rPr>
          <w:shd w:fill="auto" w:val="clear"/>
        </w:rPr>
      </w:pPr>
      <w:r>
        <w:rPr>
          <w:shd w:fill="auto" w:val="clear"/>
        </w:rPr>
        <w:t>можно записать:</w:t>
      </w:r>
    </w:p>
    <w:p>
      <w:pPr>
        <w:pStyle w:val="Code1"/>
        <w:rPr>
          <w:shd w:fill="auto" w:val="clear"/>
        </w:rPr>
      </w:pPr>
      <w:r>
        <w:rPr>
          <w:shd w:fill="auto" w:val="clear"/>
        </w:rPr>
        <w:t>$ ls -la</w:t>
      </w:r>
    </w:p>
    <w:p>
      <w:pPr>
        <w:pStyle w:val="Style11"/>
        <w:rPr>
          <w:shd w:fill="auto" w:val="clear"/>
        </w:rPr>
      </w:pPr>
      <w:r>
        <w:rPr>
          <w:shd w:fill="auto" w:val="clear"/>
        </w:rPr>
        <w:t>Порядок ключей, как правило, не важен.</w:t>
      </w:r>
    </w:p>
    <w:p>
      <w:pPr>
        <w:pStyle w:val="BodyText"/>
        <w:suppressAutoHyphens w:val="false"/>
        <w:jc w:val="both"/>
        <w:rPr>
          <w:shd w:fill="auto" w:val="clear"/>
        </w:rPr>
      </w:pPr>
      <w:r>
        <w:rPr>
          <w:shd w:fill="auto" w:val="clear"/>
        </w:rPr>
        <w:t xml:space="preserve">После всех ключей следуют аргументы команды. Аргументы чаще всего представляют из себя пути к файлам или каталогам. При необходимости использовать аргументы, начинающиеся со знака </w:t>
      </w:r>
      <w:r>
        <w:rPr>
          <w:rFonts w:ascii="Courier New" w:hAnsi="Courier New"/>
          <w:shd w:fill="auto" w:val="clear"/>
        </w:rPr>
        <w:t>-</w:t>
      </w:r>
      <w:r>
        <w:rPr>
          <w:shd w:fill="auto" w:val="clear"/>
        </w:rPr>
        <w:t xml:space="preserve"> (дефис), от списка ключей они отделяются двумя символами </w:t>
      </w:r>
      <w:r>
        <w:rPr>
          <w:rFonts w:ascii="Courier New" w:hAnsi="Courier New"/>
          <w:shd w:fill="auto" w:val="clear"/>
        </w:rPr>
        <w:t>-</w:t>
      </w:r>
      <w:r>
        <w:rPr>
          <w:shd w:fill="auto" w:val="clear"/>
        </w:rPr>
        <w:t xml:space="preserve"> (дефис):</w:t>
      </w:r>
    </w:p>
    <w:p>
      <w:pPr>
        <w:pStyle w:val="Code1"/>
        <w:rPr/>
      </w:pPr>
      <w:r>
        <w:rPr/>
        <w:t>$ touch -- -file-with-</w:t>
      </w:r>
    </w:p>
    <w:p>
      <w:pPr>
        <w:pStyle w:val="Style11"/>
        <w:rPr/>
      </w:pPr>
      <w:r>
        <w:rPr/>
        <w:t>Команды могут использовать различные ключи и параметры. Запоминать все возможные комбинации формата вызова каждой программы невозможно и бессмысленно. Поэтому в системе доступны описания и подсказки по использованию практически каждой утилиты и программы.</w:t>
      </w:r>
    </w:p>
    <w:p>
      <w:pPr>
        <w:pStyle w:val="BodyText"/>
        <w:suppressAutoHyphens w:val="true"/>
        <w:jc w:val="both"/>
        <w:rPr/>
      </w:pPr>
      <w:r>
        <w:rPr/>
        <w:t xml:space="preserve">Обычно программы поддерживают несколько стандартных ключей. По ключу </w:t>
      </w:r>
      <w:r>
        <w:rPr>
          <w:rFonts w:ascii="Courier New" w:hAnsi="Courier New"/>
        </w:rPr>
        <w:t>-h</w:t>
      </w:r>
      <w:r>
        <w:rPr/>
        <w:t xml:space="preserve"> или </w:t>
      </w:r>
      <w:r>
        <w:rPr>
          <w:rFonts w:ascii="Courier New" w:hAnsi="Courier New"/>
        </w:rPr>
        <w:t>--help</w:t>
      </w:r>
      <w:r>
        <w:rPr/>
        <w:t xml:space="preserve"> выдаётся краткая справка о программе. По ключу </w:t>
      </w:r>
      <w:r>
        <w:rPr>
          <w:rFonts w:ascii="Courier New" w:hAnsi="Courier New"/>
        </w:rPr>
        <w:t>-v</w:t>
      </w:r>
      <w:r>
        <w:rPr/>
        <w:t xml:space="preserve"> или </w:t>
      </w:r>
      <w:r>
        <w:rPr>
          <w:rFonts w:ascii="Courier New" w:hAnsi="Courier New"/>
        </w:rPr>
        <w:t>--version</w:t>
      </w:r>
      <w:r>
        <w:rPr/>
        <w:t xml:space="preserve"> — её версия. Если краткой справки недостаточно, то можно </w:t>
      </w:r>
      <w:r>
        <w:rPr>
          <w:shd w:fill="auto" w:val="clear"/>
        </w:rPr>
        <w:t xml:space="preserve">вызвать описание программы в справочной системе. Для работы со справкой используется команда </w:t>
      </w:r>
      <w:r>
        <w:rPr>
          <w:rFonts w:ascii="Courier New" w:hAnsi="Courier New"/>
          <w:shd w:fill="auto" w:val="clear"/>
        </w:rPr>
        <w:t>man</w:t>
      </w:r>
      <w:r>
        <w:rPr>
          <w:shd w:fill="auto" w:val="clear"/>
        </w:rPr>
        <w:t xml:space="preserve"> (сокращение от manual — </w:t>
      </w:r>
      <w:r>
        <w:rPr>
          <w:i/>
          <w:iCs/>
          <w:shd w:fill="auto" w:val="clear"/>
        </w:rPr>
        <w:t xml:space="preserve">англ. </w:t>
      </w:r>
      <w:r>
        <w:rPr>
          <w:shd w:fill="auto" w:val="clear"/>
        </w:rPr>
        <w:t xml:space="preserve">руководство). Команда </w:t>
      </w:r>
      <w:r>
        <w:rPr>
          <w:rFonts w:ascii="Courier New" w:hAnsi="Courier New"/>
          <w:shd w:fill="auto" w:val="clear"/>
        </w:rPr>
        <w:t>man</w:t>
      </w:r>
      <w:r>
        <w:rPr>
          <w:shd w:fill="auto" w:val="clear"/>
        </w:rPr>
        <w:t xml:space="preserve"> в качестве аргумента принимает имя команды или файла конфигурации, ищет и выводит на экран страницу справочного руководства. В справке, выдаваемой командой </w:t>
      </w:r>
      <w:r>
        <w:rPr>
          <w:rFonts w:ascii="Courier New" w:hAnsi="Courier New"/>
          <w:shd w:fill="auto" w:val="clear"/>
        </w:rPr>
        <w:t>man</w:t>
      </w:r>
      <w:r>
        <w:rPr>
          <w:shd w:fill="auto" w:val="clear"/>
        </w:rPr>
        <w:t>, содержится информация о формате вызова программы, поддерживаемых ей ключах и параметрах, информация об авторах и лицензии программы, в ряде случаев — примеры использования, ссылки на сайты разработчиков с дополнительной документацией.</w:t>
      </w:r>
    </w:p>
    <w:p>
      <w:pPr>
        <w:pStyle w:val="BodyText"/>
        <w:suppressAutoHyphens w:val="false"/>
        <w:jc w:val="both"/>
        <w:rPr>
          <w:shd w:fill="auto" w:val="clear"/>
        </w:rPr>
      </w:pPr>
      <w:r>
        <w:rPr>
          <w:shd w:fill="auto" w:val="clear"/>
        </w:rPr>
        <w:t xml:space="preserve">Для просмотра страниц руководства, не помещающихся на экране, следует использовать прокрутку клавишами перемещения курсором, </w:t>
      </w:r>
      <w:r>
        <w:rPr>
          <w:rFonts w:ascii="Courier New" w:hAnsi="Courier New"/>
          <w:shd w:fill="auto" w:val="clear"/>
        </w:rPr>
        <w:t>&lt;Page Up&gt;</w:t>
      </w:r>
      <w:r>
        <w:rPr>
          <w:shd w:fill="auto" w:val="clear"/>
        </w:rPr>
        <w:t xml:space="preserve"> и </w:t>
      </w:r>
      <w:r>
        <w:rPr>
          <w:rFonts w:ascii="Courier New" w:hAnsi="Courier New"/>
          <w:shd w:fill="auto" w:val="clear"/>
        </w:rPr>
        <w:t>&lt;Page Down&gt;</w:t>
      </w:r>
      <w:r>
        <w:rPr>
          <w:shd w:fill="auto" w:val="clear"/>
        </w:rPr>
        <w:t xml:space="preserve">. Пробел перемещает руководство на страницу вперёд. Для выхода из </w:t>
      </w:r>
      <w:r>
        <w:rPr>
          <w:rFonts w:ascii="Courier New" w:hAnsi="Courier New"/>
          <w:shd w:fill="auto" w:val="clear"/>
        </w:rPr>
        <w:t>man</w:t>
      </w:r>
      <w:r>
        <w:rPr>
          <w:shd w:fill="auto" w:val="clear"/>
        </w:rPr>
        <w:t xml:space="preserve"> и продолжения работы с системой следует нажать клавишу </w:t>
      </w:r>
      <w:r>
        <w:rPr>
          <w:rFonts w:ascii="Courier New" w:hAnsi="Courier New"/>
          <w:shd w:fill="auto" w:val="clear"/>
        </w:rPr>
        <w:t>&lt;q&gt;</w:t>
      </w:r>
      <w:r>
        <w:rPr>
          <w:shd w:fill="auto" w:val="clear"/>
        </w:rPr>
        <w:t xml:space="preserve"> (от </w:t>
      </w:r>
      <w:r>
        <w:rPr>
          <w:i/>
          <w:iCs/>
          <w:shd w:fill="auto" w:val="clear"/>
        </w:rPr>
        <w:t>англ.</w:t>
      </w:r>
      <w:r>
        <w:rPr>
          <w:shd w:fill="auto" w:val="clear"/>
        </w:rPr>
        <w:t xml:space="preserve"> </w:t>
      </w:r>
      <w:r>
        <w:rPr>
          <w:i w:val="false"/>
          <w:iCs w:val="false"/>
          <w:shd w:fill="auto" w:val="clear"/>
        </w:rPr>
        <w:t>q</w:t>
      </w:r>
      <w:r>
        <w:rPr>
          <w:i w:val="false"/>
          <w:iCs w:val="false"/>
          <w:shd w:fill="auto" w:val="clear"/>
        </w:rPr>
        <w:t xml:space="preserve">uit, </w:t>
      </w:r>
      <w:r>
        <w:rPr>
          <w:i w:val="false"/>
          <w:iCs w:val="false"/>
          <w:shd w:fill="auto" w:val="clear"/>
        </w:rPr>
        <w:t>выйти</w:t>
      </w:r>
      <w:r>
        <w:rPr>
          <w:shd w:fill="auto" w:val="clear"/>
        </w:rPr>
        <w:t>).</w:t>
      </w:r>
    </w:p>
    <w:p>
      <w:pPr>
        <w:pStyle w:val="BodyText"/>
        <w:widowControl/>
        <w:suppressAutoHyphens w:val="false"/>
        <w:jc w:val="both"/>
        <w:rPr/>
      </w:pPr>
      <w:r>
        <w:rPr>
          <w:shd w:fill="auto" w:val="clear"/>
        </w:rPr>
        <w:t xml:space="preserve">Часть программ, помимо руководств в формате </w:t>
      </w:r>
      <w:r>
        <w:rPr>
          <w:rFonts w:ascii="Courier New" w:hAnsi="Courier New"/>
          <w:shd w:fill="auto" w:val="clear"/>
        </w:rPr>
        <w:t>man</w:t>
      </w:r>
      <w:r>
        <w:rPr>
          <w:shd w:fill="auto" w:val="clear"/>
        </w:rPr>
        <w:t xml:space="preserve">, также имеют и более пространную документацию в формате </w:t>
      </w:r>
      <w:r>
        <w:rPr>
          <w:rFonts w:ascii="Courier New" w:hAnsi="Courier New"/>
          <w:shd w:fill="auto" w:val="clear"/>
        </w:rPr>
        <w:t>info</w:t>
      </w:r>
      <w:r>
        <w:rPr>
          <w:shd w:fill="auto" w:val="clear"/>
        </w:rPr>
        <w:t xml:space="preserve"> — с вызовом её че</w:t>
      </w:r>
      <w:r>
        <w:rPr/>
        <w:t>рез одноимённую утилиту.</w:t>
      </w:r>
    </w:p>
    <w:p>
      <w:pPr>
        <w:pStyle w:val="BodyText"/>
        <w:suppressAutoHyphens w:val="false"/>
        <w:jc w:val="both"/>
        <w:rPr/>
      </w:pPr>
      <w:r>
        <w:rPr/>
        <w:t>В отличи</w:t>
      </w:r>
      <w:r>
        <w:rPr/>
        <w:t>е</w:t>
      </w:r>
      <w:r>
        <w:rPr/>
        <w:t xml:space="preserve"> от встроенной системы подсказки программ в операционной системе Windows, руководства </w:t>
      </w:r>
      <w:r>
        <w:rPr>
          <w:rFonts w:ascii="Courier New" w:hAnsi="Courier New"/>
        </w:rPr>
        <w:t>man</w:t>
      </w:r>
      <w:r>
        <w:rPr/>
        <w:t xml:space="preserve"> и </w:t>
      </w:r>
      <w:r>
        <w:rPr>
          <w:rFonts w:ascii="Courier New" w:hAnsi="Courier New"/>
        </w:rPr>
        <w:t>info</w:t>
      </w:r>
      <w:r>
        <w:rPr/>
        <w:t xml:space="preserve"> содержат полную подробную техническую информацию о работе команд.</w:t>
      </w:r>
    </w:p>
    <w:p>
      <w:pPr>
        <w:pStyle w:val="Heading3"/>
        <w:tabs>
          <w:tab w:val="clear" w:pos="709"/>
          <w:tab w:val="left" w:pos="0" w:leader="none"/>
        </w:tabs>
        <w:ind w:hanging="0" w:start="0"/>
        <w:rPr/>
      </w:pPr>
      <w:r>
        <w:rPr/>
        <w:t>Основные команды системы.</w:t>
      </w:r>
    </w:p>
    <w:p>
      <w:pPr>
        <w:pStyle w:val="BodyText"/>
        <w:suppressAutoHyphens w:val="false"/>
        <w:jc w:val="both"/>
        <w:rPr/>
      </w:pPr>
      <w:r>
        <w:rPr/>
        <w:t>Пе</w:t>
      </w:r>
      <w:r>
        <w:rPr>
          <w:shd w:fill="auto" w:val="clear"/>
        </w:rPr>
        <w:t xml:space="preserve">ред рассмотрением команд системы стоит отметить возможности редактирования командной строки в </w:t>
      </w:r>
      <w:r>
        <w:rPr>
          <w:rFonts w:ascii="Courier New" w:hAnsi="Courier New"/>
          <w:shd w:fill="auto" w:val="clear"/>
        </w:rPr>
        <w:t>bash</w:t>
      </w:r>
      <w:r>
        <w:rPr>
          <w:shd w:fill="auto" w:val="clear"/>
        </w:rPr>
        <w:t>. Указанием на то, что командный интерпретатор готов принимать команды, служит т.н. приглашение — строка вида:</w:t>
      </w:r>
    </w:p>
    <w:p>
      <w:pPr>
        <w:pStyle w:val="Code1"/>
        <w:rPr>
          <w:shd w:fill="auto" w:val="clear"/>
        </w:rPr>
      </w:pPr>
      <w:r>
        <w:rPr>
          <w:shd w:fill="auto" w:val="clear"/>
        </w:rPr>
        <w:t>[student@lab-100 ~]$</w:t>
      </w:r>
    </w:p>
    <w:p>
      <w:pPr>
        <w:pStyle w:val="Style11"/>
        <w:rPr>
          <w:shd w:fill="auto" w:val="clear"/>
        </w:rPr>
      </w:pPr>
      <w:r>
        <w:rPr>
          <w:shd w:fill="auto" w:val="clear"/>
        </w:rPr>
        <w:t xml:space="preserve">В ней указывается имя пользователя и системы, на которой выполняется интерпретатор, текущий каталог (в данном случае — </w:t>
      </w:r>
      <w:r>
        <w:rPr>
          <w:rFonts w:ascii="Courier New" w:hAnsi="Courier New"/>
          <w:shd w:fill="auto" w:val="clear"/>
        </w:rPr>
        <w:t>~</w:t>
      </w:r>
      <w:r>
        <w:rPr>
          <w:rFonts w:ascii="Verdana" w:hAnsi="Verdana"/>
          <w:shd w:fill="auto" w:val="clear"/>
        </w:rPr>
        <w:t xml:space="preserve"> (тильда)</w:t>
      </w:r>
      <w:r>
        <w:rPr>
          <w:shd w:fill="auto" w:val="clear"/>
        </w:rPr>
        <w:t xml:space="preserve">, что означает сокращение для домашнего каталога пользователя). Завершает приглашение символ </w:t>
      </w:r>
      <w:r>
        <w:rPr>
          <w:rFonts w:ascii="Courier New" w:hAnsi="Courier New"/>
          <w:shd w:fill="auto" w:val="clear"/>
        </w:rPr>
        <w:t>$</w:t>
      </w:r>
      <w:r>
        <w:rPr>
          <w:rFonts w:ascii="Verdana" w:hAnsi="Verdana"/>
          <w:shd w:fill="auto" w:val="clear"/>
        </w:rPr>
        <w:t xml:space="preserve"> (знак доллара)</w:t>
      </w:r>
      <w:r>
        <w:rPr>
          <w:shd w:fill="auto" w:val="clear"/>
        </w:rPr>
        <w:t xml:space="preserve">. Для суперпользователя таким символом является </w:t>
      </w:r>
      <w:r>
        <w:rPr>
          <w:rFonts w:ascii="Courier New" w:hAnsi="Courier New"/>
          <w:shd w:fill="auto" w:val="clear"/>
        </w:rPr>
        <w:t>#</w:t>
      </w:r>
      <w:r>
        <w:rPr>
          <w:rFonts w:ascii="Verdana" w:hAnsi="Verdana"/>
          <w:shd w:fill="auto" w:val="clear"/>
        </w:rPr>
        <w:t xml:space="preserve"> (октоторп)</w:t>
      </w:r>
      <w:r>
        <w:rPr>
          <w:shd w:fill="auto" w:val="clear"/>
        </w:rPr>
        <w:t>.</w:t>
      </w:r>
    </w:p>
    <w:p>
      <w:pPr>
        <w:pStyle w:val="BodyText"/>
        <w:widowControl/>
        <w:suppressAutoHyphens w:val="false"/>
        <w:bidi w:val="0"/>
        <w:jc w:val="both"/>
        <w:rPr>
          <w:shd w:fill="auto" w:val="clear"/>
        </w:rPr>
      </w:pPr>
      <w:r>
        <w:rPr>
          <w:shd w:fill="auto" w:val="clear"/>
        </w:rPr>
        <w:t xml:space="preserve">Команда набирается как обычная строка в текстовом редакторе. Перемещать курсор по строке возможно с помощью клавиш управления им, работают клавиши </w:t>
      </w:r>
      <w:r>
        <w:rPr>
          <w:rFonts w:ascii="Courier New" w:hAnsi="Courier New"/>
          <w:shd w:fill="auto" w:val="clear"/>
        </w:rPr>
        <w:t>&lt;Home&gt;</w:t>
      </w:r>
      <w:r>
        <w:rPr>
          <w:shd w:fill="auto" w:val="clear"/>
        </w:rPr>
        <w:t xml:space="preserve"> (начало строки), </w:t>
      </w:r>
      <w:r>
        <w:rPr>
          <w:rFonts w:ascii="Courier New" w:hAnsi="Courier New"/>
          <w:shd w:fill="auto" w:val="clear"/>
        </w:rPr>
        <w:t>&lt;End&gt;</w:t>
      </w:r>
      <w:r>
        <w:rPr>
          <w:shd w:fill="auto" w:val="clear"/>
        </w:rPr>
        <w:t xml:space="preserve"> (конец строки), </w:t>
      </w:r>
      <w:r>
        <w:rPr>
          <w:rFonts w:ascii="Courier New" w:hAnsi="Courier New"/>
          <w:shd w:fill="auto" w:val="clear"/>
        </w:rPr>
        <w:t>&lt;Del&gt;</w:t>
      </w:r>
      <w:r>
        <w:rPr>
          <w:shd w:fill="auto" w:val="clear"/>
        </w:rPr>
        <w:t xml:space="preserve"> (для удаления символа под курсором) и </w:t>
      </w:r>
      <w:r>
        <w:rPr>
          <w:rFonts w:ascii="Courier New" w:hAnsi="Courier New"/>
          <w:shd w:fill="auto" w:val="clear"/>
        </w:rPr>
        <w:t>&lt;Backspace&gt;</w:t>
      </w:r>
      <w:r>
        <w:rPr>
          <w:shd w:fill="auto" w:val="clear"/>
        </w:rPr>
        <w:t xml:space="preserve"> (для удаления символа перед курсором). Клавиша </w:t>
      </w:r>
      <w:r>
        <w:rPr>
          <w:rFonts w:ascii="Courier New" w:hAnsi="Courier New"/>
          <w:shd w:fill="auto" w:val="clear"/>
        </w:rPr>
        <w:t>&lt;Tab&gt;</w:t>
      </w:r>
      <w:r>
        <w:rPr>
          <w:shd w:fill="auto" w:val="clear"/>
        </w:rPr>
        <w:t xml:space="preserve"> имеет особый смысл — при её нажатии </w:t>
      </w:r>
      <w:r>
        <w:rPr>
          <w:rFonts w:ascii="Courier New" w:hAnsi="Courier New"/>
          <w:shd w:fill="auto" w:val="clear"/>
        </w:rPr>
        <w:t>bash</w:t>
      </w:r>
      <w:r>
        <w:rPr>
          <w:shd w:fill="auto" w:val="clear"/>
        </w:rPr>
        <w:t xml:space="preserve"> попытается дополнить текущее слово до ближайшего имени файла. Т.е., если в каталоге есть файлы </w:t>
      </w:r>
      <w:r>
        <w:rPr>
          <w:rFonts w:ascii="Courier New" w:hAnsi="Courier New"/>
          <w:shd w:fill="auto" w:val="clear"/>
        </w:rPr>
        <w:t>a.txt</w:t>
      </w:r>
      <w:r>
        <w:rPr>
          <w:shd w:fill="auto" w:val="clear"/>
        </w:rPr>
        <w:t xml:space="preserve">, </w:t>
      </w:r>
      <w:r>
        <w:rPr>
          <w:rFonts w:ascii="Courier New" w:hAnsi="Courier New"/>
          <w:shd w:fill="auto" w:val="clear"/>
        </w:rPr>
        <w:t>a1.txt</w:t>
      </w:r>
      <w:r>
        <w:rPr>
          <w:shd w:fill="auto" w:val="clear"/>
        </w:rPr>
        <w:t xml:space="preserve"> и </w:t>
      </w:r>
      <w:r>
        <w:rPr>
          <w:rFonts w:ascii="Courier New" w:hAnsi="Courier New"/>
          <w:shd w:fill="auto" w:val="clear"/>
        </w:rPr>
        <w:t>b.txt</w:t>
      </w:r>
      <w:r>
        <w:rPr>
          <w:shd w:fill="auto" w:val="clear"/>
        </w:rPr>
        <w:t xml:space="preserve">, ввод </w:t>
      </w:r>
      <w:r>
        <w:rPr>
          <w:rFonts w:ascii="Courier New" w:hAnsi="Courier New"/>
          <w:shd w:fill="auto" w:val="clear"/>
        </w:rPr>
        <w:t>b</w:t>
      </w:r>
      <w:r>
        <w:rPr>
          <w:shd w:fill="auto" w:val="clear"/>
        </w:rPr>
        <w:t xml:space="preserve"> и нажатие </w:t>
      </w:r>
      <w:r>
        <w:rPr>
          <w:rFonts w:ascii="Courier New" w:hAnsi="Courier New"/>
          <w:shd w:fill="auto" w:val="clear"/>
        </w:rPr>
        <w:t>&lt;Tab&gt;</w:t>
      </w:r>
      <w:r>
        <w:rPr>
          <w:shd w:fill="auto" w:val="clear"/>
        </w:rPr>
        <w:t xml:space="preserve"> дополнит </w:t>
      </w:r>
      <w:r>
        <w:rPr>
          <w:rFonts w:ascii="Courier New" w:hAnsi="Courier New"/>
          <w:shd w:fill="auto" w:val="clear"/>
        </w:rPr>
        <w:t>b</w:t>
      </w:r>
      <w:r>
        <w:rPr>
          <w:shd w:fill="auto" w:val="clear"/>
        </w:rPr>
        <w:t xml:space="preserve"> до </w:t>
      </w:r>
      <w:r>
        <w:rPr>
          <w:rFonts w:ascii="Courier New" w:hAnsi="Courier New"/>
          <w:shd w:fill="auto" w:val="clear"/>
        </w:rPr>
        <w:t>b.txt</w:t>
      </w:r>
      <w:r>
        <w:rPr>
          <w:shd w:fill="auto" w:val="clear"/>
        </w:rPr>
        <w:t xml:space="preserve">. Если </w:t>
      </w:r>
      <w:r>
        <w:rPr>
          <w:rFonts w:ascii="Courier New" w:hAnsi="Courier New"/>
          <w:shd w:fill="auto" w:val="clear"/>
        </w:rPr>
        <w:t>bash</w:t>
      </w:r>
      <w:r>
        <w:rPr>
          <w:shd w:fill="auto" w:val="clear"/>
        </w:rPr>
        <w:t xml:space="preserve"> не может однозначно дополнить строку (например, при вводе </w:t>
      </w:r>
      <w:r>
        <w:rPr>
          <w:rFonts w:ascii="Courier New" w:hAnsi="Courier New"/>
          <w:shd w:fill="auto" w:val="clear"/>
        </w:rPr>
        <w:t>a</w:t>
      </w:r>
      <w:r>
        <w:rPr>
          <w:shd w:fill="auto" w:val="clear"/>
        </w:rPr>
        <w:t xml:space="preserve"> и </w:t>
      </w:r>
      <w:r>
        <w:rPr>
          <w:rFonts w:ascii="Courier New" w:hAnsi="Courier New"/>
          <w:shd w:fill="auto" w:val="clear"/>
        </w:rPr>
        <w:t>&lt;Tab&gt;</w:t>
      </w:r>
      <w:r>
        <w:rPr>
          <w:shd w:fill="auto" w:val="clear"/>
        </w:rPr>
        <w:t xml:space="preserve">), то повторное нажатие на </w:t>
      </w:r>
      <w:r>
        <w:rPr>
          <w:rFonts w:ascii="Courier New" w:hAnsi="Courier New"/>
          <w:shd w:fill="auto" w:val="clear"/>
        </w:rPr>
        <w:t>&lt;Tab&gt;</w:t>
      </w:r>
      <w:r>
        <w:rPr>
          <w:shd w:fill="auto" w:val="clear"/>
        </w:rPr>
        <w:t xml:space="preserve"> выдаст все возможные варианты (в данном случае — </w:t>
      </w:r>
      <w:r>
        <w:rPr>
          <w:rFonts w:ascii="Courier New" w:hAnsi="Courier New"/>
          <w:shd w:fill="auto" w:val="clear"/>
        </w:rPr>
        <w:t>a.txt</w:t>
      </w:r>
      <w:r>
        <w:rPr>
          <w:shd w:fill="auto" w:val="clear"/>
        </w:rPr>
        <w:t xml:space="preserve"> и </w:t>
      </w:r>
      <w:r>
        <w:rPr>
          <w:rFonts w:ascii="Courier New" w:hAnsi="Courier New"/>
          <w:shd w:fill="auto" w:val="clear"/>
        </w:rPr>
        <w:t>a1.txt</w:t>
      </w:r>
      <w:r>
        <w:rPr>
          <w:shd w:fill="auto" w:val="clear"/>
        </w:rPr>
        <w:t xml:space="preserve">). Клавишей </w:t>
      </w:r>
      <w:r>
        <w:rPr>
          <w:rFonts w:ascii="Courier New" w:hAnsi="Courier New"/>
          <w:shd w:fill="auto" w:val="clear"/>
        </w:rPr>
        <w:t>&lt;Tab&gt;</w:t>
      </w:r>
      <w:r>
        <w:rPr>
          <w:shd w:fill="auto" w:val="clear"/>
        </w:rPr>
        <w:t xml:space="preserve"> можно дополнять и команды, поскольку они для системы также являются файлами.</w:t>
      </w:r>
    </w:p>
    <w:p>
      <w:pPr>
        <w:pStyle w:val="BodyText"/>
        <w:suppressAutoHyphens w:val="false"/>
        <w:jc w:val="both"/>
        <w:rPr>
          <w:shd w:fill="auto" w:val="clear"/>
        </w:rPr>
      </w:pPr>
      <w:r>
        <w:rPr>
          <w:rFonts w:ascii="Courier New" w:hAnsi="Courier New"/>
          <w:shd w:fill="auto" w:val="clear"/>
        </w:rPr>
        <w:t>bash</w:t>
      </w:r>
      <w:r>
        <w:rPr>
          <w:shd w:fill="auto" w:val="clear"/>
        </w:rPr>
        <w:t xml:space="preserve"> поддерживает историю вводимых команд. Перемещаться по списку команд можно клавишами управления курсором </w:t>
      </w:r>
      <w:r>
        <w:rPr>
          <w:rFonts w:ascii="Courier New" w:hAnsi="Courier New"/>
          <w:shd w:fill="auto" w:val="clear"/>
        </w:rPr>
        <w:t>&lt;стрелка вверх&gt;</w:t>
      </w:r>
      <w:r>
        <w:rPr>
          <w:shd w:fill="auto" w:val="clear"/>
        </w:rPr>
        <w:t xml:space="preserve"> и </w:t>
      </w:r>
      <w:r>
        <w:rPr>
          <w:rFonts w:ascii="Courier New" w:hAnsi="Courier New"/>
          <w:shd w:fill="auto" w:val="clear"/>
        </w:rPr>
        <w:t>&lt;стрелка вниз&gt;</w:t>
      </w:r>
      <w:r>
        <w:rPr>
          <w:shd w:fill="auto" w:val="clear"/>
        </w:rPr>
        <w:t xml:space="preserve">. Команды из истории можно редактировать, как и обычные. Т.е., если </w:t>
      </w:r>
      <w:r>
        <w:rPr>
          <w:rFonts w:ascii="Courier New" w:hAnsi="Courier New"/>
          <w:shd w:fill="auto" w:val="clear"/>
        </w:rPr>
        <w:t>bash</w:t>
      </w:r>
      <w:r>
        <w:rPr>
          <w:shd w:fill="auto" w:val="clear"/>
        </w:rPr>
        <w:t xml:space="preserve"> не распознал введённую команду и выдал ошибку, проще не набирать команду заново, а, нажав </w:t>
      </w:r>
      <w:r>
        <w:rPr>
          <w:rFonts w:ascii="Courier New" w:hAnsi="Courier New"/>
          <w:shd w:fill="auto" w:val="clear"/>
        </w:rPr>
        <w:t>&lt;стрелку вверх&gt;</w:t>
      </w:r>
      <w:r>
        <w:rPr>
          <w:shd w:fill="auto" w:val="clear"/>
        </w:rPr>
        <w:t>, вызвать последнюю команду и отредактировать её.</w:t>
      </w:r>
    </w:p>
    <w:p>
      <w:pPr>
        <w:pStyle w:val="BodyText"/>
        <w:suppressAutoHyphens w:val="false"/>
        <w:jc w:val="both"/>
        <w:rPr/>
      </w:pPr>
      <w:r>
        <w:rPr>
          <w:shd w:fill="auto" w:val="clear"/>
        </w:rPr>
        <w:t xml:space="preserve">Получить список команд из истории можно командой </w:t>
      </w:r>
      <w:r>
        <w:rPr>
          <w:rFonts w:ascii="Courier New" w:hAnsi="Courier New"/>
          <w:shd w:fill="auto" w:val="clear"/>
        </w:rPr>
        <w:t>history</w:t>
      </w:r>
      <w:r>
        <w:rPr>
          <w:shd w:fill="auto" w:val="clear"/>
        </w:rPr>
        <w:t xml:space="preserve">. В качестве необязательного параметра можно задать число последних команд, которые и будут выведены на экран. </w:t>
      </w:r>
      <w:r>
        <w:rPr>
          <w:shd w:fill="auto" w:val="clear"/>
        </w:rPr>
        <w:t xml:space="preserve">В </w:t>
      </w:r>
      <w:r>
        <w:rPr>
          <w:shd w:fill="auto" w:val="clear"/>
        </w:rPr>
        <w:t xml:space="preserve">системе </w:t>
      </w:r>
      <w:r>
        <w:rPr>
          <w:shd w:fill="auto" w:val="clear"/>
        </w:rPr>
        <w:t xml:space="preserve">история команд </w:t>
      </w:r>
      <w:r>
        <w:rPr>
          <w:shd w:fill="auto" w:val="clear"/>
        </w:rPr>
        <w:t>сохраня</w:t>
      </w:r>
      <w:r>
        <w:rPr>
          <w:shd w:fill="auto" w:val="clear"/>
        </w:rPr>
        <w:t xml:space="preserve">ется </w:t>
      </w:r>
      <w:r>
        <w:rPr>
          <w:shd w:fill="auto" w:val="clear"/>
        </w:rPr>
        <w:t xml:space="preserve">в файле </w:t>
      </w:r>
      <w:r>
        <w:rPr>
          <w:rFonts w:ascii="Courier New" w:hAnsi="Courier New"/>
          <w:shd w:fill="auto" w:val="clear"/>
        </w:rPr>
        <w:t xml:space="preserve">~/.bash_history </w:t>
      </w:r>
      <w:r>
        <w:rPr>
          <w:shd w:fill="auto" w:val="clear"/>
        </w:rPr>
        <w:t xml:space="preserve">. </w:t>
      </w:r>
      <w:r>
        <w:rPr>
          <w:shd w:fill="auto" w:val="clear"/>
        </w:rPr>
        <w:t xml:space="preserve">Количество команд, которое по-умолчанию выводится командной </w:t>
      </w:r>
      <w:r>
        <w:rPr>
          <w:rFonts w:ascii="Courier New" w:hAnsi="Courier New"/>
          <w:shd w:fill="auto" w:val="clear"/>
        </w:rPr>
        <w:t>history</w:t>
      </w:r>
      <w:r>
        <w:rPr>
          <w:shd w:fill="auto" w:val="clear"/>
        </w:rPr>
        <w:t xml:space="preserve"> , и общее количество запоминающихся последних команд зависит от настроек системы.</w:t>
      </w:r>
    </w:p>
    <w:p>
      <w:pPr>
        <w:pStyle w:val="Style11"/>
        <w:rPr>
          <w:shd w:fill="auto" w:val="clear"/>
        </w:rPr>
      </w:pPr>
      <w:r>
        <w:rPr/>
      </w:r>
    </w:p>
    <w:p>
      <w:pPr>
        <w:pStyle w:val="Style11"/>
        <w:rPr/>
      </w:pPr>
      <w:r>
        <w:rPr>
          <w:shd w:fill="auto" w:val="clear"/>
        </w:rPr>
        <w:t xml:space="preserve">При работе с системой один из каталогов является текущим. В начале сеанса работы текущим каталогом становится домашний каталог пользователя, </w:t>
      </w:r>
      <w:r>
        <w:rPr>
          <w:shd w:fill="auto" w:val="clear"/>
        </w:rPr>
        <w:t>далее его можно изменять командами смены текущего каталога</w:t>
      </w:r>
      <w:r>
        <w:rPr>
          <w:shd w:fill="auto" w:val="clear"/>
        </w:rPr>
        <w:t xml:space="preserve">. </w:t>
      </w:r>
      <w:r>
        <w:rPr>
          <w:shd w:fill="auto" w:val="clear"/>
        </w:rPr>
        <w:t xml:space="preserve">Используемые в аргументах команд имена файлов и каталогов могут отсчитываться системой как от корневого каталога, так и от текущего. В первом случае говорится об абсолютных именах файлов или каталогов, во втором – об относительных. Абсолютные имена файлов начинаются с символа </w:t>
      </w:r>
      <w:r>
        <w:rPr>
          <w:rFonts w:ascii="Courier New" w:hAnsi="Courier New"/>
          <w:shd w:fill="auto" w:val="clear"/>
        </w:rPr>
        <w:t>/</w:t>
      </w:r>
      <w:r>
        <w:rPr>
          <w:rFonts w:ascii="Verdana" w:hAnsi="Verdana"/>
          <w:shd w:fill="auto" w:val="clear"/>
        </w:rPr>
        <w:t xml:space="preserve"> (слеш)</w:t>
      </w:r>
      <w:r>
        <w:rPr>
          <w:shd w:fill="auto" w:val="clear"/>
        </w:rPr>
        <w:t xml:space="preserve">, включают в себя все родительские каталоги и отсчитываются от корня файловой системы. Относительные имена не начинаются с символа </w:t>
      </w:r>
      <w:r>
        <w:rPr>
          <w:rFonts w:ascii="Courier New" w:hAnsi="Courier New"/>
          <w:shd w:fill="auto" w:val="clear"/>
        </w:rPr>
        <w:t>/</w:t>
      </w:r>
      <w:r>
        <w:rPr>
          <w:shd w:fill="auto" w:val="clear"/>
        </w:rPr>
        <w:t xml:space="preserve"> и отсчитываются от текущего каталога. В каждом каталоге существуют записи–ссылки на текущий каталог, со специальным именем </w:t>
      </w:r>
      <w:r>
        <w:rPr>
          <w:rFonts w:ascii="Courier New" w:hAnsi="Courier New"/>
          <w:shd w:fill="auto" w:val="clear"/>
        </w:rPr>
        <w:t>.</w:t>
      </w:r>
      <w:r>
        <w:rPr>
          <w:shd w:fill="auto" w:val="clear"/>
        </w:rPr>
        <w:t xml:space="preserve"> (точка), и на вышестоящий каталог, со специальным именем </w:t>
      </w:r>
      <w:r>
        <w:rPr>
          <w:rFonts w:ascii="Courier New" w:hAnsi="Courier New"/>
          <w:shd w:fill="auto" w:val="clear"/>
        </w:rPr>
        <w:t>..</w:t>
      </w:r>
      <w:r>
        <w:rPr>
          <w:shd w:fill="auto" w:val="clear"/>
        </w:rPr>
        <w:t xml:space="preserve"> (две точки). Для корневого каталога ссылка на вышестоящий каталог через имя </w:t>
      </w:r>
      <w:r>
        <w:rPr>
          <w:rFonts w:ascii="Courier New" w:hAnsi="Courier New"/>
          <w:shd w:fill="auto" w:val="clear"/>
        </w:rPr>
        <w:t>.</w:t>
      </w:r>
      <w:r>
        <w:rPr>
          <w:shd w:fill="auto" w:val="clear"/>
        </w:rPr>
        <w:t xml:space="preserve"> соответствует самому корневому каталогу. Два и более символов </w:t>
      </w:r>
      <w:r>
        <w:rPr>
          <w:rFonts w:ascii="Courier New" w:hAnsi="Courier New"/>
          <w:shd w:fill="auto" w:val="clear"/>
        </w:rPr>
        <w:t>/</w:t>
      </w:r>
      <w:r>
        <w:rPr>
          <w:rFonts w:ascii="Verdana" w:hAnsi="Verdana"/>
          <w:shd w:fill="auto" w:val="clear"/>
        </w:rPr>
        <w:t xml:space="preserve"> (слеш) подряд в именах файлов допустимы и сокращаются до одного. Имя каталога может включать в себя заключительный символ </w:t>
      </w:r>
      <w:r>
        <w:rPr>
          <w:rFonts w:ascii="Courier New" w:hAnsi="Courier New"/>
          <w:shd w:fill="auto" w:val="clear"/>
        </w:rPr>
        <w:t>/</w:t>
      </w:r>
      <w:r>
        <w:rPr>
          <w:rFonts w:ascii="Verdana" w:hAnsi="Verdana"/>
          <w:shd w:fill="auto" w:val="clear"/>
        </w:rPr>
        <w:t xml:space="preserve"> (слеш), который игнорируется.</w:t>
      </w:r>
      <w:r>
        <w:br w:type="page"/>
      </w:r>
    </w:p>
    <w:p>
      <w:pPr>
        <w:pStyle w:val="Style11"/>
        <w:rPr>
          <w:shd w:fill="auto" w:val="clear"/>
        </w:rPr>
      </w:pPr>
      <w:r>
        <w:rPr>
          <w:shd w:fill="auto" w:val="clear"/>
        </w:rPr>
        <w:t>Например,</w:t>
      </w:r>
    </w:p>
    <w:tbl>
      <w:tblPr>
        <w:tblW w:w="5000" w:type="pct"/>
        <w:jc w:val="start"/>
        <w:tblInd w:w="0" w:type="dxa"/>
        <w:tblLayout w:type="fixed"/>
        <w:tblCellMar>
          <w:top w:w="55" w:type="dxa"/>
          <w:start w:w="55" w:type="dxa"/>
          <w:bottom w:w="55" w:type="dxa"/>
          <w:end w:w="55" w:type="dxa"/>
        </w:tblCellMar>
      </w:tblPr>
      <w:tblGrid>
        <w:gridCol w:w="2936"/>
        <w:gridCol w:w="6701"/>
      </w:tblGrid>
      <w:tr>
        <w:trPr/>
        <w:tc>
          <w:tcPr>
            <w:tcW w:w="2936" w:type="dxa"/>
            <w:tcBorders>
              <w:top w:val="single" w:sz="2" w:space="0" w:color="000000"/>
              <w:start w:val="single" w:sz="2" w:space="0" w:color="000000"/>
              <w:bottom w:val="single" w:sz="2" w:space="0" w:color="000000"/>
            </w:tcBorders>
          </w:tcPr>
          <w:p>
            <w:pPr>
              <w:pStyle w:val="TableContents"/>
              <w:rPr>
                <w:rFonts w:ascii="Courier New" w:hAnsi="Courier New"/>
                <w:shd w:fill="auto" w:val="clear"/>
              </w:rPr>
            </w:pPr>
            <w:r>
              <w:rPr>
                <w:rFonts w:ascii="Courier New" w:hAnsi="Courier New"/>
                <w:shd w:fill="auto" w:val="clear"/>
              </w:rPr>
              <w:t>/</w:t>
            </w:r>
            <w:r>
              <w:rPr>
                <w:rFonts w:ascii="Courier New" w:hAnsi="Courier New"/>
                <w:shd w:fill="auto" w:val="clear"/>
              </w:rPr>
              <w:t>home/student/Docs</w:t>
            </w:r>
          </w:p>
        </w:tc>
        <w:tc>
          <w:tcPr>
            <w:tcW w:w="6701" w:type="dxa"/>
            <w:tcBorders>
              <w:top w:val="single" w:sz="2" w:space="0" w:color="000000"/>
              <w:start w:val="single" w:sz="2" w:space="0" w:color="000000"/>
              <w:bottom w:val="single" w:sz="2" w:space="0" w:color="000000"/>
              <w:end w:val="single" w:sz="2" w:space="0" w:color="000000"/>
            </w:tcBorders>
          </w:tcPr>
          <w:p>
            <w:pPr>
              <w:pStyle w:val="TableContents"/>
              <w:rPr/>
            </w:pPr>
            <w:r>
              <w:rPr>
                <w:shd w:fill="auto" w:val="clear"/>
              </w:rPr>
              <w:t xml:space="preserve">Абсолютный путь к файлу (или каталогу) </w:t>
            </w:r>
            <w:r>
              <w:rPr>
                <w:rFonts w:ascii="Courier New" w:hAnsi="Courier New"/>
                <w:shd w:fill="auto" w:val="clear"/>
              </w:rPr>
              <w:t>Docs</w:t>
            </w:r>
            <w:r>
              <w:rPr>
                <w:shd w:fill="auto" w:val="clear"/>
              </w:rPr>
              <w:t xml:space="preserve"> в каталоге</w:t>
            </w:r>
            <w:r>
              <w:rPr>
                <w:rFonts w:ascii="Courier New" w:hAnsi="Courier New"/>
                <w:shd w:fill="auto" w:val="clear"/>
              </w:rPr>
              <w:t xml:space="preserve"> /home/student .</w:t>
            </w:r>
          </w:p>
        </w:tc>
      </w:tr>
      <w:tr>
        <w:trPr/>
        <w:tc>
          <w:tcPr>
            <w:tcW w:w="2936" w:type="dxa"/>
            <w:tcBorders>
              <w:start w:val="single" w:sz="2" w:space="0" w:color="000000"/>
              <w:bottom w:val="single" w:sz="2" w:space="0" w:color="000000"/>
            </w:tcBorders>
          </w:tcPr>
          <w:p>
            <w:pPr>
              <w:pStyle w:val="TableContents"/>
              <w:rPr>
                <w:rFonts w:ascii="Courier New" w:hAnsi="Courier New"/>
                <w:shd w:fill="auto" w:val="clear"/>
              </w:rPr>
            </w:pPr>
            <w:r>
              <w:rPr>
                <w:rFonts w:ascii="Courier New" w:hAnsi="Courier New"/>
                <w:shd w:fill="auto" w:val="clear"/>
              </w:rPr>
              <w:t>‍</w:t>
            </w:r>
            <w:r>
              <w:rPr>
                <w:rFonts w:ascii="Courier New" w:hAnsi="Courier New"/>
                <w:shd w:fill="auto" w:val="clear"/>
              </w:rPr>
              <w:t>/</w:t>
            </w:r>
            <w:r>
              <w:rPr>
                <w:rFonts w:ascii="Courier New" w:hAnsi="Courier New"/>
                <w:shd w:fill="auto" w:val="clear"/>
              </w:rPr>
              <w:t>home/student/Docs/</w:t>
            </w:r>
          </w:p>
        </w:tc>
        <w:tc>
          <w:tcPr>
            <w:tcW w:w="6701" w:type="dxa"/>
            <w:tcBorders>
              <w:start w:val="single" w:sz="2" w:space="0" w:color="000000"/>
              <w:bottom w:val="single" w:sz="2" w:space="0" w:color="000000"/>
              <w:end w:val="single" w:sz="2" w:space="0" w:color="000000"/>
            </w:tcBorders>
          </w:tcPr>
          <w:p>
            <w:pPr>
              <w:pStyle w:val="TableContents"/>
              <w:rPr/>
            </w:pPr>
            <w:r>
              <w:rPr>
                <w:shd w:fill="auto" w:val="clear"/>
              </w:rPr>
              <w:t xml:space="preserve">Абсолютный путь к каталогу </w:t>
            </w:r>
            <w:r>
              <w:rPr>
                <w:rFonts w:ascii="Courier New" w:hAnsi="Courier New"/>
                <w:shd w:fill="auto" w:val="clear"/>
              </w:rPr>
              <w:t>Docs</w:t>
            </w:r>
            <w:r>
              <w:rPr>
                <w:shd w:fill="auto" w:val="clear"/>
              </w:rPr>
              <w:t xml:space="preserve"> в каталоге</w:t>
            </w:r>
            <w:r>
              <w:rPr>
                <w:rFonts w:ascii="Courier New" w:hAnsi="Courier New"/>
                <w:shd w:fill="auto" w:val="clear"/>
              </w:rPr>
              <w:t xml:space="preserve"> /home/student .</w:t>
            </w:r>
          </w:p>
        </w:tc>
      </w:tr>
      <w:tr>
        <w:trPr/>
        <w:tc>
          <w:tcPr>
            <w:tcW w:w="2936" w:type="dxa"/>
            <w:tcBorders>
              <w:start w:val="single" w:sz="2" w:space="0" w:color="000000"/>
              <w:bottom w:val="single" w:sz="2" w:space="0" w:color="000000"/>
            </w:tcBorders>
          </w:tcPr>
          <w:p>
            <w:pPr>
              <w:pStyle w:val="TableContents"/>
              <w:rPr>
                <w:rFonts w:ascii="Courier New" w:hAnsi="Courier New"/>
                <w:shd w:fill="auto" w:val="clear"/>
              </w:rPr>
            </w:pPr>
            <w:r>
              <w:rPr>
                <w:rFonts w:ascii="Courier New" w:hAnsi="Courier New"/>
                <w:shd w:fill="auto" w:val="clear"/>
              </w:rPr>
              <w:t>file</w:t>
            </w:r>
          </w:p>
        </w:tc>
        <w:tc>
          <w:tcPr>
            <w:tcW w:w="6701" w:type="dxa"/>
            <w:tcBorders>
              <w:start w:val="single" w:sz="2" w:space="0" w:color="000000"/>
              <w:bottom w:val="single" w:sz="2" w:space="0" w:color="000000"/>
              <w:end w:val="single" w:sz="2" w:space="0" w:color="000000"/>
            </w:tcBorders>
          </w:tcPr>
          <w:p>
            <w:pPr>
              <w:pStyle w:val="TableContents"/>
              <w:rPr/>
            </w:pPr>
            <w:r>
              <w:rPr>
                <w:shd w:fill="auto" w:val="clear"/>
              </w:rPr>
              <w:t xml:space="preserve">Относительный путь к файлу (или каталогу) </w:t>
            </w:r>
            <w:r>
              <w:rPr>
                <w:rFonts w:ascii="Courier New" w:hAnsi="Courier New"/>
                <w:shd w:fill="auto" w:val="clear"/>
              </w:rPr>
              <w:t xml:space="preserve">file </w:t>
            </w:r>
            <w:r>
              <w:rPr>
                <w:shd w:fill="auto" w:val="clear"/>
              </w:rPr>
              <w:t>в текущем каталоге.</w:t>
            </w:r>
          </w:p>
        </w:tc>
      </w:tr>
      <w:tr>
        <w:trPr/>
        <w:tc>
          <w:tcPr>
            <w:tcW w:w="2936" w:type="dxa"/>
            <w:tcBorders>
              <w:start w:val="single" w:sz="2" w:space="0" w:color="000000"/>
              <w:bottom w:val="single" w:sz="2" w:space="0" w:color="000000"/>
            </w:tcBorders>
          </w:tcPr>
          <w:p>
            <w:pPr>
              <w:pStyle w:val="TableContents"/>
              <w:rPr>
                <w:rFonts w:ascii="Courier New" w:hAnsi="Courier New"/>
                <w:shd w:fill="auto" w:val="clear"/>
              </w:rPr>
            </w:pPr>
            <w:r>
              <w:rPr>
                <w:rFonts w:ascii="Courier New" w:hAnsi="Courier New"/>
                <w:shd w:fill="auto" w:val="clear"/>
              </w:rPr>
              <w:t>./file</w:t>
            </w:r>
          </w:p>
        </w:tc>
        <w:tc>
          <w:tcPr>
            <w:tcW w:w="6701" w:type="dxa"/>
            <w:tcBorders>
              <w:start w:val="single" w:sz="2" w:space="0" w:color="000000"/>
              <w:bottom w:val="single" w:sz="2" w:space="0" w:color="000000"/>
              <w:end w:val="single" w:sz="2" w:space="0" w:color="000000"/>
            </w:tcBorders>
          </w:tcPr>
          <w:p>
            <w:pPr>
              <w:pStyle w:val="TableContents"/>
              <w:rPr/>
            </w:pPr>
            <w:r>
              <w:rPr>
                <w:shd w:fill="auto" w:val="clear"/>
              </w:rPr>
              <w:t xml:space="preserve">Относительный путь к файлу </w:t>
            </w:r>
            <w:r>
              <w:rPr>
                <w:rFonts w:ascii="Courier New" w:hAnsi="Courier New"/>
                <w:shd w:fill="auto" w:val="clear"/>
              </w:rPr>
              <w:t>file</w:t>
            </w:r>
            <w:r>
              <w:rPr>
                <w:shd w:fill="auto" w:val="clear"/>
              </w:rPr>
              <w:t xml:space="preserve"> , отсчитываемый от текущего каталога.</w:t>
            </w:r>
          </w:p>
        </w:tc>
      </w:tr>
      <w:tr>
        <w:trPr/>
        <w:tc>
          <w:tcPr>
            <w:tcW w:w="2936" w:type="dxa"/>
            <w:tcBorders>
              <w:start w:val="single" w:sz="2" w:space="0" w:color="000000"/>
              <w:bottom w:val="single" w:sz="2" w:space="0" w:color="000000"/>
            </w:tcBorders>
          </w:tcPr>
          <w:p>
            <w:pPr>
              <w:pStyle w:val="TableContents"/>
              <w:rPr>
                <w:rFonts w:ascii="Courier New" w:hAnsi="Courier New"/>
                <w:shd w:fill="auto" w:val="clear"/>
              </w:rPr>
            </w:pPr>
            <w:r>
              <w:rPr>
                <w:rFonts w:ascii="Courier New" w:hAnsi="Courier New"/>
                <w:shd w:fill="auto" w:val="clear"/>
              </w:rPr>
              <w:t>../</w:t>
            </w:r>
            <w:r>
              <w:rPr>
                <w:rFonts w:ascii="Courier New" w:hAnsi="Courier New"/>
                <w:shd w:fill="auto" w:val="clear"/>
              </w:rPr>
              <w:t>student/file</w:t>
            </w:r>
          </w:p>
        </w:tc>
        <w:tc>
          <w:tcPr>
            <w:tcW w:w="6701" w:type="dxa"/>
            <w:tcBorders>
              <w:start w:val="single" w:sz="2" w:space="0" w:color="000000"/>
              <w:bottom w:val="single" w:sz="2" w:space="0" w:color="000000"/>
              <w:end w:val="single" w:sz="2" w:space="0" w:color="000000"/>
            </w:tcBorders>
          </w:tcPr>
          <w:p>
            <w:pPr>
              <w:pStyle w:val="TableContents"/>
              <w:suppressAutoHyphens w:val="false"/>
              <w:rPr/>
            </w:pPr>
            <w:r>
              <w:rPr>
                <w:shd w:fill="auto" w:val="clear"/>
              </w:rPr>
              <w:t xml:space="preserve">Относительный путь к файлу </w:t>
            </w:r>
            <w:r>
              <w:rPr>
                <w:rFonts w:ascii="Courier New" w:hAnsi="Courier New"/>
                <w:shd w:fill="auto" w:val="clear"/>
              </w:rPr>
              <w:t>file</w:t>
            </w:r>
            <w:r>
              <w:rPr>
                <w:shd w:fill="auto" w:val="clear"/>
              </w:rPr>
              <w:t xml:space="preserve"> , располагающегому в каталоге </w:t>
            </w:r>
            <w:r>
              <w:rPr>
                <w:rFonts w:ascii="Courier New" w:hAnsi="Courier New"/>
                <w:shd w:fill="auto" w:val="clear"/>
              </w:rPr>
              <w:t>student</w:t>
            </w:r>
            <w:r>
              <w:rPr>
                <w:shd w:fill="auto" w:val="clear"/>
              </w:rPr>
              <w:t xml:space="preserve"> на уровень выше текущего (т. е. отсчитываемый от текущего каталога через каталог вышестоящего уровня).</w:t>
            </w:r>
          </w:p>
        </w:tc>
      </w:tr>
      <w:tr>
        <w:trPr/>
        <w:tc>
          <w:tcPr>
            <w:tcW w:w="2936" w:type="dxa"/>
            <w:tcBorders>
              <w:start w:val="single" w:sz="2" w:space="0" w:color="000000"/>
              <w:bottom w:val="single" w:sz="2" w:space="0" w:color="000000"/>
            </w:tcBorders>
          </w:tcPr>
          <w:p>
            <w:pPr>
              <w:pStyle w:val="TableContents"/>
              <w:rPr>
                <w:rFonts w:ascii="Courier New" w:hAnsi="Courier New"/>
                <w:shd w:fill="auto" w:val="clear"/>
              </w:rPr>
            </w:pPr>
            <w:r>
              <w:rPr>
                <w:rFonts w:ascii="Courier New" w:hAnsi="Courier New"/>
                <w:shd w:fill="auto" w:val="clear"/>
              </w:rPr>
              <w:t>/</w:t>
            </w:r>
            <w:r>
              <w:rPr>
                <w:rFonts w:ascii="Courier New" w:hAnsi="Courier New"/>
                <w:shd w:fill="auto" w:val="clear"/>
              </w:rPr>
              <w:t>bin</w:t>
            </w:r>
          </w:p>
        </w:tc>
        <w:tc>
          <w:tcPr>
            <w:tcW w:w="6701" w:type="dxa"/>
            <w:tcBorders>
              <w:start w:val="single" w:sz="2" w:space="0" w:color="000000"/>
              <w:bottom w:val="single" w:sz="2" w:space="0" w:color="000000"/>
              <w:end w:val="single" w:sz="2" w:space="0" w:color="000000"/>
            </w:tcBorders>
          </w:tcPr>
          <w:p>
            <w:pPr>
              <w:pStyle w:val="TableContents"/>
              <w:rPr/>
            </w:pPr>
            <w:r>
              <w:rPr>
                <w:shd w:fill="auto" w:val="clear"/>
              </w:rPr>
              <w:t xml:space="preserve">Абсолютный путь к каталогу </w:t>
            </w:r>
            <w:r>
              <w:rPr>
                <w:rFonts w:ascii="Courier New" w:hAnsi="Courier New"/>
                <w:shd w:fill="auto" w:val="clear"/>
              </w:rPr>
              <w:t>/bin .</w:t>
            </w:r>
          </w:p>
        </w:tc>
      </w:tr>
      <w:tr>
        <w:trPr/>
        <w:tc>
          <w:tcPr>
            <w:tcW w:w="2936" w:type="dxa"/>
            <w:tcBorders>
              <w:start w:val="single" w:sz="2" w:space="0" w:color="000000"/>
              <w:bottom w:val="single" w:sz="2" w:space="0" w:color="000000"/>
            </w:tcBorders>
          </w:tcPr>
          <w:p>
            <w:pPr>
              <w:pStyle w:val="TableContents"/>
              <w:rPr>
                <w:rFonts w:ascii="Courier New" w:hAnsi="Courier New"/>
                <w:shd w:fill="auto" w:val="clear"/>
              </w:rPr>
            </w:pPr>
            <w:r>
              <w:rPr>
                <w:rFonts w:ascii="Courier New" w:hAnsi="Courier New"/>
                <w:shd w:fill="auto" w:val="clear"/>
              </w:rPr>
              <w:t>‍‍</w:t>
            </w:r>
            <w:r>
              <w:rPr>
                <w:rFonts w:ascii="Courier New" w:hAnsi="Courier New"/>
                <w:shd w:fill="auto" w:val="clear"/>
              </w:rPr>
              <w:t>/</w:t>
            </w:r>
            <w:r>
              <w:rPr>
                <w:rFonts w:ascii="Courier New" w:hAnsi="Courier New"/>
                <w:shd w:fill="auto" w:val="clear"/>
              </w:rPr>
              <w:t>bin/</w:t>
            </w:r>
          </w:p>
        </w:tc>
        <w:tc>
          <w:tcPr>
            <w:tcW w:w="6701" w:type="dxa"/>
            <w:tcBorders>
              <w:start w:val="single" w:sz="2" w:space="0" w:color="000000"/>
              <w:bottom w:val="single" w:sz="2" w:space="0" w:color="000000"/>
              <w:end w:val="single" w:sz="2" w:space="0" w:color="000000"/>
            </w:tcBorders>
          </w:tcPr>
          <w:p>
            <w:pPr>
              <w:pStyle w:val="TableContents"/>
              <w:rPr/>
            </w:pPr>
            <w:r>
              <w:rPr>
                <w:shd w:fill="auto" w:val="clear"/>
              </w:rPr>
              <w:t xml:space="preserve">Абсолютный путь к каталогу </w:t>
            </w:r>
            <w:r>
              <w:rPr>
                <w:rFonts w:ascii="Courier New" w:hAnsi="Courier New"/>
                <w:shd w:fill="auto" w:val="clear"/>
              </w:rPr>
              <w:t>/bin</w:t>
            </w:r>
            <w:r>
              <w:rPr>
                <w:shd w:fill="auto" w:val="clear"/>
              </w:rPr>
              <w:t>, с указанием опционального завершающего слеша в имени каталога.</w:t>
            </w:r>
          </w:p>
        </w:tc>
      </w:tr>
      <w:tr>
        <w:trPr/>
        <w:tc>
          <w:tcPr>
            <w:tcW w:w="2936" w:type="dxa"/>
            <w:tcBorders>
              <w:start w:val="single" w:sz="2" w:space="0" w:color="000000"/>
              <w:bottom w:val="single" w:sz="2" w:space="0" w:color="000000"/>
            </w:tcBorders>
          </w:tcPr>
          <w:p>
            <w:pPr>
              <w:pStyle w:val="TableContents"/>
              <w:rPr>
                <w:rFonts w:ascii="Courier New" w:hAnsi="Courier New"/>
                <w:shd w:fill="auto" w:val="clear"/>
              </w:rPr>
            </w:pPr>
            <w:r>
              <w:rPr>
                <w:rFonts w:ascii="Courier New" w:hAnsi="Courier New"/>
                <w:shd w:fill="auto" w:val="clear"/>
              </w:rPr>
              <w:t>‍‍</w:t>
            </w:r>
            <w:r>
              <w:rPr>
                <w:rFonts w:ascii="Courier New" w:hAnsi="Courier New"/>
                <w:shd w:fill="auto" w:val="clear"/>
              </w:rPr>
              <w:t>../../</w:t>
            </w:r>
            <w:r>
              <w:rPr>
                <w:rFonts w:ascii="Courier New" w:hAnsi="Courier New"/>
                <w:shd w:fill="auto" w:val="clear"/>
              </w:rPr>
              <w:t>bin</w:t>
            </w:r>
          </w:p>
        </w:tc>
        <w:tc>
          <w:tcPr>
            <w:tcW w:w="6701" w:type="dxa"/>
            <w:tcBorders>
              <w:start w:val="single" w:sz="2" w:space="0" w:color="000000"/>
              <w:bottom w:val="single" w:sz="2" w:space="0" w:color="000000"/>
              <w:end w:val="single" w:sz="2" w:space="0" w:color="000000"/>
            </w:tcBorders>
          </w:tcPr>
          <w:p>
            <w:pPr>
              <w:pStyle w:val="TableContents"/>
              <w:suppressAutoHyphens w:val="false"/>
              <w:rPr/>
            </w:pPr>
            <w:r>
              <w:rPr>
                <w:shd w:fill="auto" w:val="clear"/>
              </w:rPr>
              <w:t xml:space="preserve">Относительный путь к файлу или каталогу </w:t>
            </w:r>
            <w:r>
              <w:rPr>
                <w:rFonts w:ascii="Courier New" w:hAnsi="Courier New"/>
                <w:shd w:fill="auto" w:val="clear"/>
              </w:rPr>
              <w:t>bin,</w:t>
            </w:r>
            <w:r>
              <w:rPr>
                <w:shd w:fill="auto" w:val="clear"/>
              </w:rPr>
              <w:t xml:space="preserve"> размещающемуся на два уровня выше текущего.</w:t>
            </w:r>
          </w:p>
        </w:tc>
      </w:tr>
      <w:tr>
        <w:trPr/>
        <w:tc>
          <w:tcPr>
            <w:tcW w:w="2936" w:type="dxa"/>
            <w:tcBorders>
              <w:start w:val="single" w:sz="2" w:space="0" w:color="000000"/>
              <w:bottom w:val="single" w:sz="2" w:space="0" w:color="000000"/>
            </w:tcBorders>
          </w:tcPr>
          <w:p>
            <w:pPr>
              <w:pStyle w:val="TableContents"/>
              <w:rPr>
                <w:rFonts w:ascii="Courier New" w:hAnsi="Courier New"/>
                <w:shd w:fill="auto" w:val="clear"/>
              </w:rPr>
            </w:pPr>
            <w:r>
              <w:rPr>
                <w:rFonts w:ascii="Courier New" w:hAnsi="Courier New"/>
                <w:shd w:fill="auto" w:val="clear"/>
              </w:rPr>
              <w:t>../../</w:t>
            </w:r>
            <w:r>
              <w:rPr>
                <w:rFonts w:ascii="Courier New" w:hAnsi="Courier New"/>
                <w:shd w:fill="auto" w:val="clear"/>
              </w:rPr>
              <w:t>bin//../home/</w:t>
            </w:r>
            <w:r>
              <w:rPr>
                <w:rFonts w:ascii="Courier New" w:hAnsi="Courier New"/>
                <w:shd w:fill="auto" w:val="clear"/>
              </w:rPr>
              <w:t>‍</w:t>
            </w:r>
          </w:p>
        </w:tc>
        <w:tc>
          <w:tcPr>
            <w:tcW w:w="6701" w:type="dxa"/>
            <w:tcBorders>
              <w:start w:val="single" w:sz="2" w:space="0" w:color="000000"/>
              <w:bottom w:val="single" w:sz="2" w:space="0" w:color="000000"/>
              <w:end w:val="single" w:sz="2" w:space="0" w:color="000000"/>
            </w:tcBorders>
          </w:tcPr>
          <w:p>
            <w:pPr>
              <w:pStyle w:val="TableContents"/>
              <w:rPr/>
            </w:pPr>
            <w:r>
              <w:rPr>
                <w:shd w:fill="auto" w:val="clear"/>
              </w:rPr>
              <w:t xml:space="preserve">Относительный путь к каталогу </w:t>
            </w:r>
            <w:r>
              <w:rPr>
                <w:rFonts w:ascii="Courier New" w:hAnsi="Courier New"/>
                <w:shd w:fill="auto" w:val="clear"/>
              </w:rPr>
              <w:t xml:space="preserve">home </w:t>
            </w:r>
            <w:r>
              <w:rPr>
                <w:shd w:fill="auto" w:val="clear"/>
              </w:rPr>
              <w:t>(подняться на два каталога от текущего каталога , войти в каталог</w:t>
            </w:r>
            <w:r>
              <w:rPr>
                <w:rFonts w:ascii="Courier New" w:hAnsi="Courier New"/>
                <w:shd w:fill="auto" w:val="clear"/>
              </w:rPr>
              <w:t xml:space="preserve"> bin</w:t>
            </w:r>
            <w:r>
              <w:rPr>
                <w:shd w:fill="auto" w:val="clear"/>
              </w:rPr>
              <w:t xml:space="preserve">, подняться уровнем выше и войти в каталог </w:t>
            </w:r>
            <w:r>
              <w:rPr>
                <w:rFonts w:ascii="Courier New" w:hAnsi="Courier New"/>
                <w:shd w:fill="auto" w:val="clear"/>
              </w:rPr>
              <w:t>home).</w:t>
            </w:r>
            <w:r>
              <w:rPr>
                <w:shd w:fill="auto" w:val="clear"/>
              </w:rPr>
              <w:t xml:space="preserve"> При разборе пути операционной системой двойной слеш после</w:t>
            </w:r>
            <w:r>
              <w:rPr>
                <w:rFonts w:ascii="Courier New" w:hAnsi="Courier New"/>
                <w:shd w:fill="auto" w:val="clear"/>
              </w:rPr>
              <w:t xml:space="preserve"> bin/</w:t>
            </w:r>
            <w:r>
              <w:rPr>
                <w:shd w:fill="auto" w:val="clear"/>
              </w:rPr>
              <w:t xml:space="preserve"> будет сокращён до одинарного.</w:t>
            </w:r>
          </w:p>
        </w:tc>
      </w:tr>
    </w:tbl>
    <w:p>
      <w:pPr>
        <w:pStyle w:val="Style11"/>
        <w:ind w:hanging="0"/>
        <w:rPr>
          <w:shd w:fill="auto" w:val="clear"/>
        </w:rPr>
      </w:pPr>
      <w:r>
        <w:rPr/>
      </w:r>
    </w:p>
    <w:tbl>
      <w:tblPr>
        <w:tblW w:w="5000" w:type="pct"/>
        <w:jc w:val="start"/>
        <w:tblInd w:w="0" w:type="dxa"/>
        <w:tblLayout w:type="fixed"/>
        <w:tblCellMar>
          <w:top w:w="55" w:type="dxa"/>
          <w:start w:w="55" w:type="dxa"/>
          <w:bottom w:w="55" w:type="dxa"/>
          <w:end w:w="55" w:type="dxa"/>
        </w:tblCellMar>
      </w:tblPr>
      <w:tblGrid>
        <w:gridCol w:w="2936"/>
        <w:gridCol w:w="6701"/>
      </w:tblGrid>
      <w:tr>
        <w:trPr/>
        <w:tc>
          <w:tcPr>
            <w:tcW w:w="2936" w:type="dxa"/>
            <w:tcBorders>
              <w:top w:val="single" w:sz="2" w:space="0" w:color="000000"/>
              <w:start w:val="single" w:sz="2" w:space="0" w:color="000000"/>
              <w:bottom w:val="single" w:sz="2" w:space="0" w:color="000000"/>
            </w:tcBorders>
          </w:tcPr>
          <w:p>
            <w:pPr>
              <w:pStyle w:val="Style11"/>
              <w:spacing w:before="232" w:after="119"/>
              <w:ind w:hanging="0" w:start="0" w:end="0"/>
              <w:jc w:val="both"/>
              <w:rPr/>
            </w:pPr>
            <w:r>
              <w:rPr/>
            </w:r>
          </w:p>
        </w:tc>
        <w:tc>
          <w:tcPr>
            <w:tcW w:w="6701" w:type="dxa"/>
            <w:tcBorders>
              <w:top w:val="single" w:sz="2" w:space="0" w:color="000000"/>
              <w:start w:val="single" w:sz="2" w:space="0" w:color="000000"/>
              <w:bottom w:val="single" w:sz="2" w:space="0" w:color="000000"/>
              <w:end w:val="single" w:sz="2" w:space="0" w:color="000000"/>
            </w:tcBorders>
          </w:tcPr>
          <w:p>
            <w:pPr>
              <w:pStyle w:val="Style11"/>
              <w:spacing w:before="232" w:after="119"/>
              <w:ind w:hanging="0" w:start="0" w:end="0"/>
              <w:jc w:val="both"/>
              <w:rPr>
                <w:rFonts w:ascii="Courier New" w:hAnsi="Courier New"/>
                <w:shd w:fill="auto" w:val="clear"/>
              </w:rPr>
            </w:pPr>
            <w:r>
              <w:rPr/>
            </w:r>
          </w:p>
        </w:tc>
      </w:tr>
      <w:tr>
        <w:trPr/>
        <w:tc>
          <w:tcPr>
            <w:tcW w:w="2936" w:type="dxa"/>
            <w:tcBorders>
              <w:start w:val="single" w:sz="2" w:space="0" w:color="000000"/>
              <w:bottom w:val="single" w:sz="2" w:space="0" w:color="000000"/>
            </w:tcBorders>
          </w:tcPr>
          <w:p>
            <w:pPr>
              <w:pStyle w:val="Style11"/>
              <w:spacing w:before="232" w:after="119"/>
              <w:ind w:hanging="0" w:start="0" w:end="0"/>
              <w:jc w:val="both"/>
              <w:rPr/>
            </w:pPr>
            <w:r>
              <w:rPr/>
            </w:r>
          </w:p>
        </w:tc>
        <w:tc>
          <w:tcPr>
            <w:tcW w:w="6701" w:type="dxa"/>
            <w:tcBorders>
              <w:start w:val="single" w:sz="2" w:space="0" w:color="000000"/>
              <w:bottom w:val="single" w:sz="2" w:space="0" w:color="000000"/>
              <w:end w:val="single" w:sz="2" w:space="0" w:color="000000"/>
            </w:tcBorders>
          </w:tcPr>
          <w:p>
            <w:pPr>
              <w:pStyle w:val="TableContents"/>
              <w:rPr>
                <w:rFonts w:ascii="Courier New" w:hAnsi="Courier New"/>
                <w:shd w:fill="auto" w:val="clear"/>
              </w:rPr>
            </w:pPr>
            <w:r>
              <w:rPr/>
            </w:r>
          </w:p>
        </w:tc>
      </w:tr>
      <w:tr>
        <w:trPr/>
        <w:tc>
          <w:tcPr>
            <w:tcW w:w="2936" w:type="dxa"/>
            <w:tcBorders>
              <w:start w:val="single" w:sz="2" w:space="0" w:color="000000"/>
              <w:bottom w:val="single" w:sz="2" w:space="0" w:color="000000"/>
            </w:tcBorders>
          </w:tcPr>
          <w:p>
            <w:pPr>
              <w:pStyle w:val="TableContents"/>
              <w:rPr>
                <w:rFonts w:ascii="Courier New" w:hAnsi="Courier New"/>
                <w:shd w:fill="auto" w:val="clear"/>
              </w:rPr>
            </w:pPr>
            <w:r>
              <w:rPr>
                <w:rFonts w:ascii="Courier New" w:hAnsi="Courier New"/>
                <w:shd w:fill="auto" w:val="clear"/>
              </w:rPr>
            </w:r>
          </w:p>
        </w:tc>
        <w:tc>
          <w:tcPr>
            <w:tcW w:w="6701" w:type="dxa"/>
            <w:tcBorders>
              <w:start w:val="single" w:sz="2" w:space="0" w:color="000000"/>
              <w:bottom w:val="single" w:sz="2" w:space="0" w:color="000000"/>
              <w:end w:val="single" w:sz="2" w:space="0" w:color="000000"/>
            </w:tcBorders>
          </w:tcPr>
          <w:p>
            <w:pPr>
              <w:pStyle w:val="TableContents"/>
              <w:rPr>
                <w:shd w:fill="auto" w:val="clear"/>
              </w:rPr>
            </w:pPr>
            <w:r>
              <w:rPr/>
            </w:r>
          </w:p>
        </w:tc>
      </w:tr>
      <w:tr>
        <w:trPr/>
        <w:tc>
          <w:tcPr>
            <w:tcW w:w="2936" w:type="dxa"/>
            <w:tcBorders>
              <w:start w:val="single" w:sz="2" w:space="0" w:color="000000"/>
              <w:bottom w:val="single" w:sz="2" w:space="0" w:color="000000"/>
            </w:tcBorders>
          </w:tcPr>
          <w:p>
            <w:pPr>
              <w:pStyle w:val="TableContents"/>
              <w:rPr>
                <w:rFonts w:ascii="Courier New" w:hAnsi="Courier New"/>
                <w:shd w:fill="auto" w:val="clear"/>
              </w:rPr>
            </w:pPr>
            <w:r>
              <w:rPr>
                <w:rFonts w:ascii="Courier New" w:hAnsi="Courier New"/>
                <w:shd w:fill="auto" w:val="clear"/>
              </w:rPr>
            </w:r>
          </w:p>
        </w:tc>
        <w:tc>
          <w:tcPr>
            <w:tcW w:w="6701" w:type="dxa"/>
            <w:tcBorders>
              <w:start w:val="single" w:sz="2" w:space="0" w:color="000000"/>
              <w:bottom w:val="single" w:sz="2" w:space="0" w:color="000000"/>
              <w:end w:val="single" w:sz="2" w:space="0" w:color="000000"/>
            </w:tcBorders>
          </w:tcPr>
          <w:p>
            <w:pPr>
              <w:pStyle w:val="TableContents"/>
              <w:suppressLineNumbers/>
              <w:suppressAutoHyphens w:val="true"/>
              <w:rPr>
                <w:shd w:fill="auto" w:val="clear"/>
              </w:rPr>
            </w:pPr>
            <w:r>
              <w:rPr/>
            </w:r>
          </w:p>
        </w:tc>
      </w:tr>
      <w:tr>
        <w:trPr/>
        <w:tc>
          <w:tcPr>
            <w:tcW w:w="2936" w:type="dxa"/>
            <w:tcBorders>
              <w:start w:val="single" w:sz="2" w:space="0" w:color="000000"/>
              <w:bottom w:val="single" w:sz="2" w:space="0" w:color="000000"/>
            </w:tcBorders>
          </w:tcPr>
          <w:p>
            <w:pPr>
              <w:pStyle w:val="TableContents"/>
              <w:suppressLineNumbers/>
              <w:suppressAutoHyphens w:val="true"/>
              <w:rPr>
                <w:rFonts w:ascii="Courier New" w:hAnsi="Courier New"/>
                <w:shd w:fill="auto" w:val="clear"/>
              </w:rPr>
            </w:pPr>
            <w:r>
              <w:rPr>
                <w:rFonts w:ascii="Courier New" w:hAnsi="Courier New"/>
                <w:shd w:fill="auto" w:val="clear"/>
              </w:rPr>
            </w:r>
          </w:p>
        </w:tc>
        <w:tc>
          <w:tcPr>
            <w:tcW w:w="6701" w:type="dxa"/>
            <w:tcBorders>
              <w:start w:val="single" w:sz="2" w:space="0" w:color="000000"/>
              <w:bottom w:val="single" w:sz="2" w:space="0" w:color="000000"/>
              <w:end w:val="single" w:sz="2" w:space="0" w:color="000000"/>
            </w:tcBorders>
          </w:tcPr>
          <w:p>
            <w:pPr>
              <w:pStyle w:val="TableContents"/>
              <w:suppressLineNumbers/>
              <w:suppressAutoHyphens w:val="true"/>
              <w:rPr>
                <w:rFonts w:ascii="Courier New" w:hAnsi="Courier New"/>
                <w:shd w:fill="auto" w:val="clear"/>
              </w:rPr>
            </w:pPr>
            <w:r>
              <w:rPr/>
            </w:r>
          </w:p>
        </w:tc>
      </w:tr>
      <w:tr>
        <w:trPr/>
        <w:tc>
          <w:tcPr>
            <w:tcW w:w="2936" w:type="dxa"/>
            <w:tcBorders>
              <w:start w:val="single" w:sz="2" w:space="0" w:color="000000"/>
              <w:bottom w:val="single" w:sz="2" w:space="0" w:color="000000"/>
            </w:tcBorders>
          </w:tcPr>
          <w:p>
            <w:pPr>
              <w:pStyle w:val="TableContents"/>
              <w:suppressLineNumbers/>
              <w:suppressAutoHyphens w:val="false"/>
              <w:rPr>
                <w:rFonts w:ascii="Courier New" w:hAnsi="Courier New"/>
                <w:shd w:fill="auto" w:val="clear"/>
              </w:rPr>
            </w:pPr>
            <w:r>
              <w:rPr>
                <w:rFonts w:ascii="Courier New" w:hAnsi="Courier New"/>
                <w:shd w:fill="auto" w:val="clear"/>
              </w:rPr>
            </w:r>
          </w:p>
        </w:tc>
        <w:tc>
          <w:tcPr>
            <w:tcW w:w="6701" w:type="dxa"/>
            <w:tcBorders>
              <w:start w:val="single" w:sz="2" w:space="0" w:color="000000"/>
              <w:bottom w:val="single" w:sz="2" w:space="0" w:color="000000"/>
              <w:end w:val="single" w:sz="2" w:space="0" w:color="000000"/>
            </w:tcBorders>
          </w:tcPr>
          <w:p>
            <w:pPr>
              <w:pStyle w:val="TableContents"/>
              <w:suppressAutoHyphens w:val="false"/>
              <w:rPr>
                <w:rFonts w:ascii="Courier New" w:hAnsi="Courier New"/>
                <w:shd w:fill="auto" w:val="clear"/>
              </w:rPr>
            </w:pPr>
            <w:r>
              <w:rPr/>
            </w:r>
          </w:p>
        </w:tc>
      </w:tr>
      <w:tr>
        <w:trPr/>
        <w:tc>
          <w:tcPr>
            <w:tcW w:w="2936" w:type="dxa"/>
            <w:tcBorders>
              <w:start w:val="single" w:sz="2" w:space="0" w:color="000000"/>
              <w:bottom w:val="single" w:sz="2" w:space="0" w:color="000000"/>
            </w:tcBorders>
          </w:tcPr>
          <w:p>
            <w:pPr>
              <w:pStyle w:val="TableContents"/>
              <w:suppressLineNumbers/>
              <w:suppressAutoHyphens w:val="false"/>
              <w:rPr>
                <w:rFonts w:ascii="Courier New" w:hAnsi="Courier New"/>
                <w:shd w:fill="auto" w:val="clear"/>
              </w:rPr>
            </w:pPr>
            <w:r>
              <w:rPr>
                <w:rFonts w:ascii="Courier New" w:hAnsi="Courier New"/>
                <w:shd w:fill="auto" w:val="clear"/>
              </w:rPr>
            </w:r>
          </w:p>
        </w:tc>
        <w:tc>
          <w:tcPr>
            <w:tcW w:w="6701" w:type="dxa"/>
            <w:tcBorders>
              <w:start w:val="single" w:sz="2" w:space="0" w:color="000000"/>
              <w:bottom w:val="single" w:sz="2" w:space="0" w:color="000000"/>
              <w:end w:val="single" w:sz="2" w:space="0" w:color="000000"/>
            </w:tcBorders>
          </w:tcPr>
          <w:p>
            <w:pPr>
              <w:pStyle w:val="TableContents"/>
              <w:suppressLineNumbers/>
              <w:suppressAutoHyphens w:val="false"/>
              <w:rPr>
                <w:rFonts w:ascii="Courier New" w:hAnsi="Courier New"/>
                <w:shd w:fill="auto" w:val="clear"/>
              </w:rPr>
            </w:pPr>
            <w:r>
              <w:rPr/>
            </w:r>
          </w:p>
        </w:tc>
      </w:tr>
    </w:tbl>
    <w:p>
      <w:pPr>
        <w:pStyle w:val="TableContents"/>
        <w:pageBreakBefore w:val="false"/>
        <w:suppressLineNumbers/>
        <w:tabs>
          <w:tab w:val="clear" w:pos="709"/>
        </w:tabs>
        <w:suppressAutoHyphens w:val="false"/>
        <w:rPr/>
      </w:pPr>
      <w:r>
        <w:rPr>
          <w:shd w:fill="auto" w:val="clear"/>
        </w:rPr>
        <w:t xml:space="preserve"> </w:t>
      </w:r>
      <w:r>
        <w:rPr>
          <w:shd w:fill="auto" w:val="clear"/>
        </w:rPr>
        <w:t>В</w:t>
      </w:r>
      <w:r>
        <w:rPr>
          <w:shd w:fill="auto" w:val="clear"/>
        </w:rPr>
        <w:t xml:space="preserve">о всех </w:t>
      </w:r>
      <w:r>
        <w:rPr>
          <w:shd w:fill="auto" w:val="clear"/>
        </w:rPr>
        <w:t xml:space="preserve">приведённых ниже примерах </w:t>
      </w:r>
      <w:r>
        <w:rPr>
          <w:shd w:fill="auto" w:val="clear"/>
        </w:rPr>
        <w:t xml:space="preserve">команд символы </w:t>
      </w:r>
      <w:r>
        <w:rPr>
          <w:rFonts w:ascii="Courier New" w:hAnsi="Courier New"/>
          <w:shd w:fill="auto" w:val="clear"/>
        </w:rPr>
        <w:t>$</w:t>
      </w:r>
      <w:r>
        <w:rPr>
          <w:shd w:fill="auto" w:val="clear"/>
        </w:rPr>
        <w:t xml:space="preserve"> или </w:t>
      </w:r>
      <w:r>
        <w:rPr>
          <w:rFonts w:ascii="Courier New" w:hAnsi="Courier New"/>
          <w:shd w:fill="auto" w:val="clear"/>
        </w:rPr>
        <w:t>#</w:t>
      </w:r>
      <w:r>
        <w:rPr>
          <w:shd w:fill="auto" w:val="clear"/>
        </w:rPr>
        <w:t xml:space="preserve"> означают приглашение командной строки. Вводить </w:t>
      </w:r>
      <w:r>
        <w:rPr>
          <w:shd w:fill="auto" w:val="clear"/>
        </w:rPr>
        <w:t>их</w:t>
      </w:r>
      <w:r>
        <w:rPr>
          <w:shd w:fill="auto" w:val="clear"/>
        </w:rPr>
        <w:t xml:space="preserve"> не нужно. </w:t>
      </w:r>
      <w:r>
        <w:rPr>
          <w:rFonts w:ascii="Courier New" w:hAnsi="Courier New"/>
          <w:shd w:fill="auto" w:val="clear"/>
        </w:rPr>
        <w:t>&lt;имя файла&gt;</w:t>
      </w:r>
      <w:r>
        <w:rPr>
          <w:shd w:fill="auto" w:val="clear"/>
        </w:rPr>
        <w:t xml:space="preserve"> — имя произвольного файла в системе, абсолютное или относительное. </w:t>
      </w:r>
    </w:p>
    <w:p>
      <w:pPr>
        <w:pStyle w:val="TableContents"/>
        <w:suppressLineNumbers/>
        <w:tabs>
          <w:tab w:val="clear" w:pos="709"/>
        </w:tabs>
        <w:suppressAutoHyphens w:val="false"/>
        <w:rPr>
          <w:shd w:fill="auto" w:val="clear"/>
        </w:rPr>
      </w:pPr>
      <w:r>
        <w:rPr/>
      </w:r>
    </w:p>
    <w:p>
      <w:pPr>
        <w:pStyle w:val="Style11"/>
        <w:rPr/>
      </w:pPr>
      <w:r>
        <w:rPr/>
        <w:t>Текущий каталог може</w:t>
      </w:r>
      <w:r>
        <w:rPr>
          <w:shd w:fill="auto" w:val="clear"/>
        </w:rPr>
        <w:t xml:space="preserve">т быть изменён командой </w:t>
      </w:r>
      <w:r>
        <w:rPr>
          <w:rFonts w:ascii="Courier New" w:hAnsi="Courier New"/>
          <w:shd w:fill="auto" w:val="clear"/>
        </w:rPr>
        <w:t>cd</w:t>
      </w:r>
      <w:r>
        <w:rPr>
          <w:shd w:fill="auto" w:val="clear"/>
        </w:rPr>
        <w:t>:</w:t>
      </w:r>
    </w:p>
    <w:tbl>
      <w:tblPr>
        <w:tblW w:w="5000" w:type="pct"/>
        <w:jc w:val="start"/>
        <w:tblInd w:w="0" w:type="dxa"/>
        <w:tblLayout w:type="fixed"/>
        <w:tblCellMar>
          <w:top w:w="55" w:type="dxa"/>
          <w:start w:w="55" w:type="dxa"/>
          <w:bottom w:w="55" w:type="dxa"/>
          <w:end w:w="55" w:type="dxa"/>
        </w:tblCellMar>
      </w:tblPr>
      <w:tblGrid>
        <w:gridCol w:w="2487"/>
        <w:gridCol w:w="7150"/>
      </w:tblGrid>
      <w:tr>
        <w:trPr/>
        <w:tc>
          <w:tcPr>
            <w:tcW w:w="2487" w:type="dxa"/>
            <w:tcBorders>
              <w:top w:val="single" w:sz="2" w:space="0" w:color="000000"/>
              <w:start w:val="single" w:sz="2" w:space="0" w:color="000000"/>
              <w:bottom w:val="single" w:sz="2" w:space="0" w:color="000000"/>
            </w:tcBorders>
          </w:tcPr>
          <w:p>
            <w:pPr>
              <w:pStyle w:val="TableContents"/>
              <w:rPr>
                <w:rFonts w:ascii="Courier New" w:hAnsi="Courier New"/>
                <w:shd w:fill="auto" w:val="clear"/>
              </w:rPr>
            </w:pPr>
            <w:r>
              <w:rPr>
                <w:rFonts w:ascii="Courier New" w:hAnsi="Courier New"/>
                <w:shd w:fill="auto" w:val="clear"/>
              </w:rPr>
              <w:t>$ cd</w:t>
            </w:r>
          </w:p>
        </w:tc>
        <w:tc>
          <w:tcPr>
            <w:tcW w:w="7150" w:type="dxa"/>
            <w:tcBorders>
              <w:top w:val="single" w:sz="2" w:space="0" w:color="000000"/>
              <w:start w:val="single" w:sz="2" w:space="0" w:color="000000"/>
              <w:bottom w:val="single" w:sz="2" w:space="0" w:color="000000"/>
              <w:end w:val="single" w:sz="2" w:space="0" w:color="000000"/>
            </w:tcBorders>
          </w:tcPr>
          <w:p>
            <w:pPr>
              <w:pStyle w:val="TableContents"/>
              <w:rPr>
                <w:shd w:fill="auto" w:val="clear"/>
              </w:rPr>
            </w:pPr>
            <w:r>
              <w:rPr>
                <w:shd w:fill="auto" w:val="clear"/>
              </w:rPr>
              <w:t>Перейти в домашний каталог.</w:t>
            </w:r>
          </w:p>
        </w:tc>
      </w:tr>
      <w:tr>
        <w:trPr/>
        <w:tc>
          <w:tcPr>
            <w:tcW w:w="2487" w:type="dxa"/>
            <w:tcBorders>
              <w:start w:val="single" w:sz="2" w:space="0" w:color="000000"/>
              <w:bottom w:val="single" w:sz="2" w:space="0" w:color="000000"/>
            </w:tcBorders>
          </w:tcPr>
          <w:p>
            <w:pPr>
              <w:pStyle w:val="TableContents"/>
              <w:rPr>
                <w:rFonts w:ascii="Courier New" w:hAnsi="Courier New"/>
                <w:shd w:fill="auto" w:val="clear"/>
              </w:rPr>
            </w:pPr>
            <w:r>
              <w:rPr>
                <w:rFonts w:ascii="Courier New" w:hAnsi="Courier New"/>
                <w:shd w:fill="auto" w:val="clear"/>
              </w:rPr>
              <w:t>$ cd /home</w:t>
            </w:r>
          </w:p>
        </w:tc>
        <w:tc>
          <w:tcPr>
            <w:tcW w:w="7150" w:type="dxa"/>
            <w:tcBorders>
              <w:start w:val="single" w:sz="2" w:space="0" w:color="000000"/>
              <w:bottom w:val="single" w:sz="2" w:space="0" w:color="000000"/>
              <w:end w:val="single" w:sz="2" w:space="0" w:color="000000"/>
            </w:tcBorders>
          </w:tcPr>
          <w:p>
            <w:pPr>
              <w:pStyle w:val="TableContents"/>
              <w:rPr>
                <w:shd w:fill="auto" w:val="clear"/>
              </w:rPr>
            </w:pPr>
            <w:r>
              <w:rPr>
                <w:shd w:fill="auto" w:val="clear"/>
              </w:rPr>
              <w:t xml:space="preserve">Перейти в каталог </w:t>
            </w:r>
            <w:r>
              <w:rPr>
                <w:rFonts w:ascii="Courier New" w:hAnsi="Courier New"/>
                <w:shd w:fill="auto" w:val="clear"/>
              </w:rPr>
              <w:t>/home/.</w:t>
            </w:r>
          </w:p>
        </w:tc>
      </w:tr>
      <w:tr>
        <w:trPr/>
        <w:tc>
          <w:tcPr>
            <w:tcW w:w="2487" w:type="dxa"/>
            <w:tcBorders>
              <w:start w:val="single" w:sz="2" w:space="0" w:color="000000"/>
              <w:bottom w:val="single" w:sz="2" w:space="0" w:color="000000"/>
            </w:tcBorders>
          </w:tcPr>
          <w:p>
            <w:pPr>
              <w:pStyle w:val="TableContents"/>
              <w:rPr>
                <w:rFonts w:ascii="Courier New" w:hAnsi="Courier New"/>
                <w:shd w:fill="auto" w:val="clear"/>
              </w:rPr>
            </w:pPr>
            <w:r>
              <w:rPr>
                <w:rFonts w:ascii="Courier New" w:hAnsi="Courier New"/>
                <w:shd w:fill="auto" w:val="clear"/>
              </w:rPr>
              <w:t>$ cd ..</w:t>
            </w:r>
          </w:p>
        </w:tc>
        <w:tc>
          <w:tcPr>
            <w:tcW w:w="7150" w:type="dxa"/>
            <w:tcBorders>
              <w:start w:val="single" w:sz="2" w:space="0" w:color="000000"/>
              <w:bottom w:val="single" w:sz="2" w:space="0" w:color="000000"/>
              <w:end w:val="single" w:sz="2" w:space="0" w:color="000000"/>
            </w:tcBorders>
          </w:tcPr>
          <w:p>
            <w:pPr>
              <w:pStyle w:val="TableContents"/>
              <w:rPr>
                <w:shd w:fill="auto" w:val="clear"/>
              </w:rPr>
            </w:pPr>
            <w:r>
              <w:rPr>
                <w:shd w:fill="auto" w:val="clear"/>
              </w:rPr>
              <w:t>Перейти в каталог одним уровнем выше текущего.</w:t>
            </w:r>
          </w:p>
        </w:tc>
      </w:tr>
      <w:tr>
        <w:trPr/>
        <w:tc>
          <w:tcPr>
            <w:tcW w:w="2487" w:type="dxa"/>
            <w:tcBorders>
              <w:start w:val="single" w:sz="2" w:space="0" w:color="000000"/>
              <w:bottom w:val="single" w:sz="2" w:space="0" w:color="000000"/>
            </w:tcBorders>
          </w:tcPr>
          <w:p>
            <w:pPr>
              <w:pStyle w:val="TableContents"/>
              <w:rPr>
                <w:rFonts w:ascii="Courier New" w:hAnsi="Courier New"/>
                <w:shd w:fill="auto" w:val="clear"/>
              </w:rPr>
            </w:pPr>
            <w:r>
              <w:rPr>
                <w:rFonts w:ascii="Courier New" w:hAnsi="Courier New"/>
                <w:shd w:fill="auto" w:val="clear"/>
              </w:rPr>
              <w:t>$ cd ~</w:t>
            </w:r>
          </w:p>
        </w:tc>
        <w:tc>
          <w:tcPr>
            <w:tcW w:w="7150" w:type="dxa"/>
            <w:tcBorders>
              <w:start w:val="single" w:sz="2" w:space="0" w:color="000000"/>
              <w:bottom w:val="single" w:sz="2" w:space="0" w:color="000000"/>
              <w:end w:val="single" w:sz="2" w:space="0" w:color="000000"/>
            </w:tcBorders>
          </w:tcPr>
          <w:p>
            <w:pPr>
              <w:pStyle w:val="TableContents"/>
              <w:rPr>
                <w:shd w:fill="auto" w:val="clear"/>
              </w:rPr>
            </w:pPr>
            <w:r>
              <w:rPr>
                <w:shd w:fill="auto" w:val="clear"/>
              </w:rPr>
              <w:t>Перейти в домашний каталог (</w:t>
            </w:r>
            <w:r>
              <w:rPr>
                <w:rFonts w:ascii="Courier New" w:hAnsi="Courier New"/>
                <w:shd w:fill="auto" w:val="clear"/>
              </w:rPr>
              <w:t>~</w:t>
            </w:r>
            <w:r>
              <w:rPr>
                <w:shd w:fill="auto" w:val="clear"/>
              </w:rPr>
              <w:t xml:space="preserve"> (тильда) — сокращение для обозначения домашнего каталога).</w:t>
            </w:r>
          </w:p>
        </w:tc>
      </w:tr>
      <w:tr>
        <w:trPr/>
        <w:tc>
          <w:tcPr>
            <w:tcW w:w="2487" w:type="dxa"/>
            <w:tcBorders>
              <w:start w:val="single" w:sz="2" w:space="0" w:color="000000"/>
              <w:bottom w:val="single" w:sz="2" w:space="0" w:color="000000"/>
            </w:tcBorders>
          </w:tcPr>
          <w:p>
            <w:pPr>
              <w:pStyle w:val="TableContents"/>
              <w:rPr>
                <w:rFonts w:ascii="Courier New" w:hAnsi="Courier New"/>
                <w:shd w:fill="auto" w:val="clear"/>
              </w:rPr>
            </w:pPr>
            <w:r>
              <w:rPr>
                <w:rFonts w:ascii="Courier New" w:hAnsi="Courier New"/>
                <w:shd w:fill="auto" w:val="clear"/>
              </w:rPr>
              <w:t>$ cd ~/Documents</w:t>
            </w:r>
          </w:p>
        </w:tc>
        <w:tc>
          <w:tcPr>
            <w:tcW w:w="7150" w:type="dxa"/>
            <w:tcBorders>
              <w:start w:val="single" w:sz="2" w:space="0" w:color="000000"/>
              <w:bottom w:val="single" w:sz="2" w:space="0" w:color="000000"/>
              <w:end w:val="single" w:sz="2" w:space="0" w:color="000000"/>
            </w:tcBorders>
          </w:tcPr>
          <w:p>
            <w:pPr>
              <w:pStyle w:val="TableContents"/>
              <w:rPr>
                <w:shd w:fill="auto" w:val="clear"/>
              </w:rPr>
            </w:pPr>
            <w:r>
              <w:rPr>
                <w:shd w:fill="auto" w:val="clear"/>
              </w:rPr>
              <w:t xml:space="preserve">Перейти в подкаталог </w:t>
            </w:r>
            <w:r>
              <w:rPr>
                <w:rFonts w:ascii="Courier New" w:hAnsi="Courier New"/>
                <w:shd w:fill="auto" w:val="clear"/>
              </w:rPr>
              <w:t>Documents/</w:t>
            </w:r>
            <w:r>
              <w:rPr>
                <w:shd w:fill="auto" w:val="clear"/>
              </w:rPr>
              <w:t xml:space="preserve"> домашнего каталога.</w:t>
            </w:r>
          </w:p>
        </w:tc>
      </w:tr>
      <w:tr>
        <w:trPr/>
        <w:tc>
          <w:tcPr>
            <w:tcW w:w="2487" w:type="dxa"/>
            <w:tcBorders>
              <w:start w:val="single" w:sz="2" w:space="0" w:color="000000"/>
              <w:bottom w:val="single" w:sz="2" w:space="0" w:color="000000"/>
            </w:tcBorders>
          </w:tcPr>
          <w:p>
            <w:pPr>
              <w:pStyle w:val="TableContents"/>
              <w:rPr>
                <w:rFonts w:ascii="Courier New" w:hAnsi="Courier New"/>
                <w:shd w:fill="auto" w:val="clear"/>
              </w:rPr>
            </w:pPr>
            <w:r>
              <w:rPr>
                <w:rFonts w:ascii="Courier New" w:hAnsi="Courier New"/>
                <w:shd w:fill="auto" w:val="clear"/>
              </w:rPr>
              <w:t>$ cd ../../etc</w:t>
            </w:r>
          </w:p>
        </w:tc>
        <w:tc>
          <w:tcPr>
            <w:tcW w:w="7150" w:type="dxa"/>
            <w:tcBorders>
              <w:start w:val="single" w:sz="2" w:space="0" w:color="000000"/>
              <w:bottom w:val="single" w:sz="2" w:space="0" w:color="000000"/>
              <w:end w:val="single" w:sz="2" w:space="0" w:color="000000"/>
            </w:tcBorders>
          </w:tcPr>
          <w:p>
            <w:pPr>
              <w:pStyle w:val="TableContents"/>
              <w:rPr>
                <w:shd w:fill="auto" w:val="clear"/>
              </w:rPr>
            </w:pPr>
            <w:r>
              <w:rPr>
                <w:shd w:fill="auto" w:val="clear"/>
              </w:rPr>
              <w:t xml:space="preserve">Перейти в каталог </w:t>
            </w:r>
            <w:r>
              <w:rPr>
                <w:rFonts w:ascii="Courier New" w:hAnsi="Courier New"/>
                <w:shd w:fill="auto" w:val="clear"/>
              </w:rPr>
              <w:t>../../etc</w:t>
            </w:r>
            <w:r>
              <w:rPr>
                <w:shd w:fill="auto" w:val="clear"/>
              </w:rPr>
              <w:t xml:space="preserve"> с использованием относительного пути. При текущем каталоге </w:t>
            </w:r>
            <w:r>
              <w:rPr>
                <w:rFonts w:ascii="Courier New" w:hAnsi="Courier New"/>
                <w:shd w:fill="auto" w:val="clear"/>
              </w:rPr>
              <w:t>/home/student/</w:t>
            </w:r>
            <w:r>
              <w:rPr>
                <w:shd w:fill="auto" w:val="clear"/>
              </w:rPr>
              <w:t xml:space="preserve"> эта команда позволит перейти к каталогу </w:t>
            </w:r>
            <w:r>
              <w:rPr>
                <w:rFonts w:ascii="Courier New" w:hAnsi="Courier New"/>
                <w:shd w:fill="auto" w:val="clear"/>
              </w:rPr>
              <w:t>/etc/</w:t>
            </w:r>
          </w:p>
        </w:tc>
      </w:tr>
    </w:tbl>
    <w:p>
      <w:pPr>
        <w:pStyle w:val="Style11"/>
        <w:rPr/>
      </w:pPr>
      <w:r>
        <w:rPr/>
        <w:t xml:space="preserve">Вывести имя </w:t>
      </w:r>
      <w:r>
        <w:rPr/>
        <w:t>текущ</w:t>
      </w:r>
      <w:r>
        <w:rPr/>
        <w:t xml:space="preserve">его </w:t>
      </w:r>
      <w:r>
        <w:rPr/>
        <w:t>каталог</w:t>
      </w:r>
      <w:r>
        <w:rPr/>
        <w:t>а</w:t>
      </w:r>
      <w:r>
        <w:rPr/>
        <w:t xml:space="preserve"> можно командой </w:t>
      </w:r>
      <w:r>
        <w:rPr>
          <w:rFonts w:ascii="Courier New" w:hAnsi="Courier New"/>
        </w:rPr>
        <w:t>pwd</w:t>
      </w:r>
      <w:r>
        <w:rPr/>
        <w:t>.</w:t>
      </w:r>
    </w:p>
    <w:p>
      <w:pPr>
        <w:pStyle w:val="Style11"/>
        <w:rPr/>
      </w:pPr>
      <w:r>
        <w:rPr/>
        <w:t xml:space="preserve">Для просмотра каталогов используется команда </w:t>
      </w:r>
      <w:r>
        <w:rPr>
          <w:rFonts w:ascii="Courier New" w:hAnsi="Courier New"/>
        </w:rPr>
        <w:t>ls</w:t>
      </w:r>
      <w:r>
        <w:rPr/>
        <w:t>:</w:t>
      </w:r>
    </w:p>
    <w:tbl>
      <w:tblPr>
        <w:tblW w:w="5000" w:type="pct"/>
        <w:jc w:val="start"/>
        <w:tblInd w:w="0" w:type="dxa"/>
        <w:tblLayout w:type="fixed"/>
        <w:tblCellMar>
          <w:top w:w="55" w:type="dxa"/>
          <w:start w:w="55" w:type="dxa"/>
          <w:bottom w:w="55" w:type="dxa"/>
          <w:end w:w="55" w:type="dxa"/>
        </w:tblCellMar>
      </w:tblPr>
      <w:tblGrid>
        <w:gridCol w:w="2487"/>
        <w:gridCol w:w="7150"/>
      </w:tblGrid>
      <w:tr>
        <w:trPr/>
        <w:tc>
          <w:tcPr>
            <w:tcW w:w="2487" w:type="dxa"/>
            <w:tcBorders>
              <w:top w:val="single" w:sz="2" w:space="0" w:color="000000"/>
              <w:start w:val="single" w:sz="2" w:space="0" w:color="000000"/>
              <w:bottom w:val="single" w:sz="2" w:space="0" w:color="000000"/>
            </w:tcBorders>
          </w:tcPr>
          <w:p>
            <w:pPr>
              <w:pStyle w:val="TableContents"/>
              <w:rPr>
                <w:rFonts w:ascii="Courier New" w:hAnsi="Courier New"/>
                <w:shd w:fill="auto" w:val="clear"/>
              </w:rPr>
            </w:pPr>
            <w:r>
              <w:rPr>
                <w:rFonts w:ascii="Courier New" w:hAnsi="Courier New"/>
                <w:shd w:fill="auto" w:val="clear"/>
              </w:rPr>
              <w:t>$ ls</w:t>
            </w:r>
          </w:p>
        </w:tc>
        <w:tc>
          <w:tcPr>
            <w:tcW w:w="7150" w:type="dxa"/>
            <w:tcBorders>
              <w:top w:val="single" w:sz="2" w:space="0" w:color="000000"/>
              <w:start w:val="single" w:sz="2" w:space="0" w:color="000000"/>
              <w:bottom w:val="single" w:sz="2" w:space="0" w:color="000000"/>
              <w:end w:val="single" w:sz="2" w:space="0" w:color="000000"/>
            </w:tcBorders>
          </w:tcPr>
          <w:p>
            <w:pPr>
              <w:pStyle w:val="TableContents"/>
              <w:rPr>
                <w:shd w:fill="auto" w:val="clear"/>
              </w:rPr>
            </w:pPr>
            <w:r>
              <w:rPr>
                <w:shd w:fill="auto" w:val="clear"/>
              </w:rPr>
              <w:t>Получить список файлов в текущем каталоге</w:t>
            </w:r>
          </w:p>
        </w:tc>
      </w:tr>
      <w:tr>
        <w:trPr/>
        <w:tc>
          <w:tcPr>
            <w:tcW w:w="2487" w:type="dxa"/>
            <w:tcBorders>
              <w:start w:val="single" w:sz="2" w:space="0" w:color="000000"/>
              <w:bottom w:val="single" w:sz="2" w:space="0" w:color="000000"/>
            </w:tcBorders>
          </w:tcPr>
          <w:p>
            <w:pPr>
              <w:pStyle w:val="TableContents"/>
              <w:rPr>
                <w:rFonts w:ascii="Courier New" w:hAnsi="Courier New"/>
                <w:shd w:fill="auto" w:val="clear"/>
              </w:rPr>
            </w:pPr>
            <w:r>
              <w:rPr>
                <w:rFonts w:ascii="Courier New" w:hAnsi="Courier New"/>
                <w:shd w:fill="auto" w:val="clear"/>
              </w:rPr>
              <w:t>$ ls -l</w:t>
            </w:r>
          </w:p>
        </w:tc>
        <w:tc>
          <w:tcPr>
            <w:tcW w:w="7150" w:type="dxa"/>
            <w:tcBorders>
              <w:start w:val="single" w:sz="2" w:space="0" w:color="000000"/>
              <w:bottom w:val="single" w:sz="2" w:space="0" w:color="000000"/>
              <w:end w:val="single" w:sz="2" w:space="0" w:color="000000"/>
            </w:tcBorders>
          </w:tcPr>
          <w:p>
            <w:pPr>
              <w:pStyle w:val="TableContents"/>
              <w:rPr>
                <w:shd w:fill="auto" w:val="clear"/>
              </w:rPr>
            </w:pPr>
            <w:r>
              <w:rPr>
                <w:shd w:fill="auto" w:val="clear"/>
              </w:rPr>
              <w:t>Получить список файлов в полном формате, с указанием их прав, владельцев, групп, размера, даты создания и пр.</w:t>
            </w:r>
          </w:p>
        </w:tc>
      </w:tr>
      <w:tr>
        <w:trPr/>
        <w:tc>
          <w:tcPr>
            <w:tcW w:w="2487" w:type="dxa"/>
            <w:tcBorders>
              <w:start w:val="single" w:sz="2" w:space="0" w:color="000000"/>
              <w:bottom w:val="single" w:sz="2" w:space="0" w:color="000000"/>
            </w:tcBorders>
          </w:tcPr>
          <w:p>
            <w:pPr>
              <w:pStyle w:val="TableContents"/>
              <w:rPr>
                <w:rFonts w:ascii="Courier New" w:hAnsi="Courier New"/>
                <w:shd w:fill="auto" w:val="clear"/>
              </w:rPr>
            </w:pPr>
            <w:r>
              <w:rPr>
                <w:rFonts w:ascii="Courier New" w:hAnsi="Courier New"/>
                <w:shd w:fill="auto" w:val="clear"/>
              </w:rPr>
              <w:t>$ ls -l /etc</w:t>
            </w:r>
          </w:p>
        </w:tc>
        <w:tc>
          <w:tcPr>
            <w:tcW w:w="7150" w:type="dxa"/>
            <w:tcBorders>
              <w:start w:val="single" w:sz="2" w:space="0" w:color="000000"/>
              <w:bottom w:val="single" w:sz="2" w:space="0" w:color="000000"/>
              <w:end w:val="single" w:sz="2" w:space="0" w:color="000000"/>
            </w:tcBorders>
          </w:tcPr>
          <w:p>
            <w:pPr>
              <w:pStyle w:val="TableContents"/>
              <w:rPr>
                <w:shd w:fill="auto" w:val="clear"/>
              </w:rPr>
            </w:pPr>
            <w:r>
              <w:rPr>
                <w:shd w:fill="auto" w:val="clear"/>
              </w:rPr>
              <w:t xml:space="preserve">Получить список файлов в полном формате в каталоге </w:t>
            </w:r>
            <w:r>
              <w:rPr>
                <w:rFonts w:ascii="Courier New" w:hAnsi="Courier New"/>
                <w:shd w:fill="auto" w:val="clear"/>
              </w:rPr>
              <w:t xml:space="preserve">/etc/ </w:t>
            </w:r>
            <w:r>
              <w:rPr>
                <w:rFonts w:ascii="Courier New" w:hAnsi="Courier New"/>
                <w:shd w:fill="auto" w:val="clear"/>
              </w:rPr>
              <w:t>.</w:t>
            </w:r>
          </w:p>
        </w:tc>
      </w:tr>
      <w:tr>
        <w:trPr/>
        <w:tc>
          <w:tcPr>
            <w:tcW w:w="2487" w:type="dxa"/>
            <w:tcBorders>
              <w:start w:val="single" w:sz="2" w:space="0" w:color="000000"/>
              <w:bottom w:val="single" w:sz="2" w:space="0" w:color="000000"/>
            </w:tcBorders>
          </w:tcPr>
          <w:p>
            <w:pPr>
              <w:pStyle w:val="TableContents"/>
              <w:rPr>
                <w:rFonts w:ascii="Courier New" w:hAnsi="Courier New"/>
                <w:shd w:fill="auto" w:val="clear"/>
              </w:rPr>
            </w:pPr>
            <w:r>
              <w:rPr>
                <w:rFonts w:ascii="Courier New" w:hAnsi="Courier New"/>
                <w:shd w:fill="auto" w:val="clear"/>
              </w:rPr>
              <w:t>$ ls -</w:t>
            </w:r>
            <w:r>
              <w:rPr>
                <w:rFonts w:ascii="Courier New" w:hAnsi="Courier New"/>
                <w:shd w:fill="auto" w:val="clear"/>
              </w:rPr>
              <w:t xml:space="preserve">ld </w:t>
            </w:r>
          </w:p>
        </w:tc>
        <w:tc>
          <w:tcPr>
            <w:tcW w:w="7150" w:type="dxa"/>
            <w:tcBorders>
              <w:start w:val="single" w:sz="2" w:space="0" w:color="000000"/>
              <w:bottom w:val="single" w:sz="2" w:space="0" w:color="000000"/>
              <w:end w:val="single" w:sz="2" w:space="0" w:color="000000"/>
            </w:tcBorders>
          </w:tcPr>
          <w:p>
            <w:pPr>
              <w:pStyle w:val="TableContents"/>
              <w:rPr>
                <w:shd w:fill="auto" w:val="clear"/>
              </w:rPr>
            </w:pPr>
            <w:r>
              <w:rPr>
                <w:shd w:fill="auto" w:val="clear"/>
              </w:rPr>
              <w:t xml:space="preserve">Вывод в полном формате текущего </w:t>
            </w:r>
            <w:r>
              <w:rPr>
                <w:i/>
                <w:iCs/>
                <w:shd w:fill="auto" w:val="clear"/>
              </w:rPr>
              <w:t>каталога</w:t>
            </w:r>
            <w:r>
              <w:rPr>
                <w:shd w:fill="auto" w:val="clear"/>
              </w:rPr>
              <w:t xml:space="preserve">, </w:t>
            </w:r>
            <w:r>
              <w:rPr>
                <w:shd w:fill="auto" w:val="clear"/>
              </w:rPr>
              <w:t xml:space="preserve">с указанием прав </w:t>
            </w:r>
            <w:r>
              <w:rPr>
                <w:shd w:fill="auto" w:val="clear"/>
              </w:rPr>
              <w:t>доступа на него</w:t>
            </w:r>
            <w:r>
              <w:rPr>
                <w:shd w:fill="auto" w:val="clear"/>
              </w:rPr>
              <w:t>, владельц</w:t>
            </w:r>
            <w:r>
              <w:rPr>
                <w:shd w:fill="auto" w:val="clear"/>
              </w:rPr>
              <w:t>а</w:t>
            </w:r>
            <w:r>
              <w:rPr>
                <w:shd w:fill="auto" w:val="clear"/>
              </w:rPr>
              <w:t>, групп</w:t>
            </w:r>
            <w:r>
              <w:rPr>
                <w:shd w:fill="auto" w:val="clear"/>
              </w:rPr>
              <w:t>ы</w:t>
            </w:r>
            <w:r>
              <w:rPr>
                <w:shd w:fill="auto" w:val="clear"/>
              </w:rPr>
              <w:t>, размера, даты создания и пр.</w:t>
            </w:r>
          </w:p>
        </w:tc>
      </w:tr>
      <w:tr>
        <w:trPr/>
        <w:tc>
          <w:tcPr>
            <w:tcW w:w="2487" w:type="dxa"/>
            <w:tcBorders>
              <w:start w:val="single" w:sz="2" w:space="0" w:color="000000"/>
              <w:bottom w:val="single" w:sz="2" w:space="0" w:color="000000"/>
            </w:tcBorders>
          </w:tcPr>
          <w:p>
            <w:pPr>
              <w:pStyle w:val="TableContents"/>
              <w:rPr>
                <w:rFonts w:ascii="Courier New" w:hAnsi="Courier New"/>
                <w:shd w:fill="auto" w:val="clear"/>
              </w:rPr>
            </w:pPr>
            <w:r>
              <w:rPr>
                <w:rFonts w:ascii="Courier New" w:hAnsi="Courier New"/>
                <w:shd w:fill="auto" w:val="clear"/>
              </w:rPr>
              <w:t>$ ls -l</w:t>
            </w:r>
            <w:r>
              <w:rPr>
                <w:rFonts w:ascii="Courier New" w:hAnsi="Courier New"/>
                <w:shd w:fill="auto" w:val="clear"/>
              </w:rPr>
              <w:t>d</w:t>
            </w:r>
            <w:r>
              <w:rPr>
                <w:rFonts w:ascii="Courier New" w:hAnsi="Courier New"/>
                <w:shd w:fill="auto" w:val="clear"/>
              </w:rPr>
              <w:t xml:space="preserve"> /etc</w:t>
            </w:r>
          </w:p>
        </w:tc>
        <w:tc>
          <w:tcPr>
            <w:tcW w:w="7150" w:type="dxa"/>
            <w:tcBorders>
              <w:start w:val="single" w:sz="2" w:space="0" w:color="000000"/>
              <w:bottom w:val="single" w:sz="2" w:space="0" w:color="000000"/>
              <w:end w:val="single" w:sz="2" w:space="0" w:color="000000"/>
            </w:tcBorders>
          </w:tcPr>
          <w:p>
            <w:pPr>
              <w:pStyle w:val="TableContents"/>
              <w:rPr>
                <w:shd w:fill="auto" w:val="clear"/>
              </w:rPr>
            </w:pPr>
            <w:r>
              <w:rPr>
                <w:shd w:fill="auto" w:val="clear"/>
              </w:rPr>
              <w:t xml:space="preserve">Вывод в полном формате записи указанного в команде </w:t>
            </w:r>
            <w:r>
              <w:rPr>
                <w:i/>
                <w:iCs/>
                <w:shd w:fill="auto" w:val="clear"/>
              </w:rPr>
              <w:t>каталога</w:t>
            </w:r>
            <w:r>
              <w:rPr>
                <w:i w:val="false"/>
                <w:iCs w:val="false"/>
                <w:shd w:fill="auto" w:val="clear"/>
              </w:rPr>
              <w:t xml:space="preserve"> </w:t>
            </w:r>
            <w:r>
              <w:rPr>
                <w:i w:val="false"/>
                <w:iCs w:val="false"/>
                <w:shd w:fill="auto" w:val="clear"/>
              </w:rPr>
              <w:t>(а не его содержимого).</w:t>
            </w:r>
          </w:p>
        </w:tc>
      </w:tr>
      <w:tr>
        <w:trPr/>
        <w:tc>
          <w:tcPr>
            <w:tcW w:w="2487" w:type="dxa"/>
            <w:tcBorders>
              <w:start w:val="single" w:sz="2" w:space="0" w:color="000000"/>
              <w:bottom w:val="single" w:sz="2" w:space="0" w:color="000000"/>
            </w:tcBorders>
          </w:tcPr>
          <w:p>
            <w:pPr>
              <w:pStyle w:val="TableContents"/>
              <w:rPr>
                <w:rFonts w:ascii="Courier New" w:hAnsi="Courier New"/>
                <w:shd w:fill="auto" w:val="clear"/>
              </w:rPr>
            </w:pPr>
            <w:r>
              <w:rPr>
                <w:rFonts w:ascii="Courier New" w:hAnsi="Courier New"/>
                <w:shd w:fill="auto" w:val="clear"/>
              </w:rPr>
              <w:t>$ ls -a</w:t>
            </w:r>
          </w:p>
        </w:tc>
        <w:tc>
          <w:tcPr>
            <w:tcW w:w="7150" w:type="dxa"/>
            <w:tcBorders>
              <w:start w:val="single" w:sz="2" w:space="0" w:color="000000"/>
              <w:bottom w:val="single" w:sz="2" w:space="0" w:color="000000"/>
              <w:end w:val="single" w:sz="2" w:space="0" w:color="000000"/>
            </w:tcBorders>
          </w:tcPr>
          <w:p>
            <w:pPr>
              <w:pStyle w:val="TableContents"/>
              <w:rPr>
                <w:shd w:fill="auto" w:val="clear"/>
              </w:rPr>
            </w:pPr>
            <w:r>
              <w:rPr>
                <w:shd w:fill="auto" w:val="clear"/>
              </w:rPr>
              <w:t xml:space="preserve">Получить список всех файлов в текущем каталоге. По-умолчанию, без флага </w:t>
            </w:r>
            <w:r>
              <w:rPr>
                <w:rFonts w:ascii="Courier New" w:hAnsi="Courier New"/>
                <w:shd w:fill="auto" w:val="clear"/>
              </w:rPr>
              <w:t>-a</w:t>
            </w:r>
            <w:r>
              <w:rPr>
                <w:rFonts w:ascii="Verdana" w:hAnsi="Verdana"/>
                <w:shd w:fill="auto" w:val="clear"/>
              </w:rPr>
              <w:t>,</w:t>
            </w:r>
            <w:r>
              <w:rPr>
                <w:shd w:fill="auto" w:val="clear"/>
              </w:rPr>
              <w:t xml:space="preserve"> </w:t>
            </w:r>
            <w:r>
              <w:rPr>
                <w:rFonts w:ascii="Courier New" w:hAnsi="Courier New"/>
                <w:shd w:fill="auto" w:val="clear"/>
              </w:rPr>
              <w:t>ls</w:t>
            </w:r>
            <w:r>
              <w:rPr>
                <w:shd w:fill="auto" w:val="clear"/>
              </w:rPr>
              <w:t xml:space="preserve"> не показывает файлы, начинающиеся с символа </w:t>
            </w:r>
            <w:r>
              <w:rPr>
                <w:rFonts w:ascii="Courier New" w:hAnsi="Courier New"/>
                <w:shd w:fill="auto" w:val="clear"/>
              </w:rPr>
              <w:t>.</w:t>
            </w:r>
            <w:r>
              <w:rPr>
                <w:shd w:fill="auto" w:val="clear"/>
              </w:rPr>
              <w:t xml:space="preserve"> (точка). В таких файлах обычно хранятся настройки программ пользователя.</w:t>
            </w:r>
          </w:p>
        </w:tc>
      </w:tr>
      <w:tr>
        <w:trPr/>
        <w:tc>
          <w:tcPr>
            <w:tcW w:w="2487" w:type="dxa"/>
            <w:tcBorders>
              <w:start w:val="single" w:sz="2" w:space="0" w:color="000000"/>
              <w:bottom w:val="single" w:sz="2" w:space="0" w:color="000000"/>
            </w:tcBorders>
          </w:tcPr>
          <w:p>
            <w:pPr>
              <w:pStyle w:val="TableContents"/>
              <w:rPr>
                <w:rFonts w:ascii="Courier New" w:hAnsi="Courier New"/>
                <w:shd w:fill="auto" w:val="clear"/>
              </w:rPr>
            </w:pPr>
            <w:r>
              <w:rPr>
                <w:rFonts w:ascii="Courier New" w:hAnsi="Courier New"/>
                <w:shd w:fill="auto" w:val="clear"/>
              </w:rPr>
              <w:t>$ ls -al</w:t>
            </w:r>
          </w:p>
        </w:tc>
        <w:tc>
          <w:tcPr>
            <w:tcW w:w="7150" w:type="dxa"/>
            <w:tcBorders>
              <w:start w:val="single" w:sz="2" w:space="0" w:color="000000"/>
              <w:bottom w:val="single" w:sz="2" w:space="0" w:color="000000"/>
              <w:end w:val="single" w:sz="2" w:space="0" w:color="000000"/>
            </w:tcBorders>
          </w:tcPr>
          <w:p>
            <w:pPr>
              <w:pStyle w:val="TableContents"/>
              <w:rPr>
                <w:shd w:fill="auto" w:val="clear"/>
              </w:rPr>
            </w:pPr>
            <w:r>
              <w:rPr>
                <w:shd w:fill="auto" w:val="clear"/>
              </w:rPr>
              <w:t>Получить список всех файлов в полном формате в текущем каталоге.</w:t>
            </w:r>
          </w:p>
        </w:tc>
      </w:tr>
      <w:tr>
        <w:trPr/>
        <w:tc>
          <w:tcPr>
            <w:tcW w:w="2487" w:type="dxa"/>
            <w:tcBorders>
              <w:start w:val="single" w:sz="2" w:space="0" w:color="000000"/>
              <w:bottom w:val="single" w:sz="2" w:space="0" w:color="000000"/>
            </w:tcBorders>
          </w:tcPr>
          <w:p>
            <w:pPr>
              <w:pStyle w:val="TableContents"/>
              <w:rPr>
                <w:rFonts w:ascii="Courier New" w:hAnsi="Courier New"/>
                <w:shd w:fill="auto" w:val="clear"/>
              </w:rPr>
            </w:pPr>
            <w:r>
              <w:rPr>
                <w:rFonts w:ascii="Courier New" w:hAnsi="Courier New"/>
                <w:shd w:fill="auto" w:val="clear"/>
              </w:rPr>
              <w:t>$ ls -i</w:t>
            </w:r>
            <w:r>
              <w:rPr>
                <w:rFonts w:ascii="Courier New" w:hAnsi="Courier New"/>
                <w:shd w:fill="auto" w:val="clear"/>
              </w:rPr>
              <w:t>‍</w:t>
            </w:r>
          </w:p>
        </w:tc>
        <w:tc>
          <w:tcPr>
            <w:tcW w:w="7150" w:type="dxa"/>
            <w:tcBorders>
              <w:start w:val="single" w:sz="2" w:space="0" w:color="000000"/>
              <w:bottom w:val="single" w:sz="2" w:space="0" w:color="000000"/>
              <w:end w:val="single" w:sz="2" w:space="0" w:color="000000"/>
            </w:tcBorders>
          </w:tcPr>
          <w:p>
            <w:pPr>
              <w:pStyle w:val="TableContents"/>
              <w:rPr>
                <w:shd w:fill="auto" w:val="clear"/>
              </w:rPr>
            </w:pPr>
            <w:r>
              <w:rPr>
                <w:shd w:fill="auto" w:val="clear"/>
              </w:rPr>
              <w:t xml:space="preserve">Вывести номера </w:t>
            </w:r>
            <w:r>
              <w:rPr>
                <w:i/>
                <w:iCs/>
                <w:shd w:fill="auto" w:val="clear"/>
              </w:rPr>
              <w:t>inode</w:t>
            </w:r>
            <w:r>
              <w:rPr>
                <w:shd w:fill="auto" w:val="clear"/>
              </w:rPr>
              <w:t xml:space="preserve"> для файлов в текущем каталоге.</w:t>
            </w:r>
          </w:p>
        </w:tc>
      </w:tr>
      <w:tr>
        <w:trPr/>
        <w:tc>
          <w:tcPr>
            <w:tcW w:w="2487" w:type="dxa"/>
            <w:tcBorders>
              <w:start w:val="single" w:sz="2" w:space="0" w:color="000000"/>
              <w:bottom w:val="single" w:sz="2" w:space="0" w:color="000000"/>
            </w:tcBorders>
          </w:tcPr>
          <w:p>
            <w:pPr>
              <w:pStyle w:val="TableContents"/>
              <w:rPr>
                <w:rFonts w:ascii="Courier New" w:hAnsi="Courier New"/>
                <w:shd w:fill="auto" w:val="clear"/>
              </w:rPr>
            </w:pPr>
            <w:r>
              <w:rPr>
                <w:rFonts w:ascii="Courier New" w:hAnsi="Courier New"/>
                <w:shd w:fill="auto" w:val="clear"/>
              </w:rPr>
              <w:t>$ ls -il</w:t>
            </w:r>
            <w:r>
              <w:rPr>
                <w:rFonts w:ascii="Courier New" w:hAnsi="Courier New"/>
                <w:shd w:fill="auto" w:val="clear"/>
              </w:rPr>
              <w:t>‍</w:t>
            </w:r>
          </w:p>
        </w:tc>
        <w:tc>
          <w:tcPr>
            <w:tcW w:w="7150" w:type="dxa"/>
            <w:tcBorders>
              <w:start w:val="single" w:sz="2" w:space="0" w:color="000000"/>
              <w:bottom w:val="single" w:sz="2" w:space="0" w:color="000000"/>
              <w:end w:val="single" w:sz="2" w:space="0" w:color="000000"/>
            </w:tcBorders>
          </w:tcPr>
          <w:p>
            <w:pPr>
              <w:pStyle w:val="TableContents"/>
              <w:rPr/>
            </w:pPr>
            <w:r>
              <w:rPr>
                <w:shd w:fill="auto" w:val="clear"/>
              </w:rPr>
              <w:t xml:space="preserve">Добавить номера </w:t>
            </w:r>
            <w:r>
              <w:rPr>
                <w:i/>
                <w:iCs/>
                <w:shd w:fill="auto" w:val="clear"/>
              </w:rPr>
              <w:t>inode</w:t>
            </w:r>
            <w:r>
              <w:rPr>
                <w:shd w:fill="auto" w:val="clear"/>
              </w:rPr>
              <w:t xml:space="preserve"> в вывод «</w:t>
            </w:r>
            <w:r>
              <w:rPr>
                <w:rFonts w:ascii="Courier New" w:hAnsi="Courier New"/>
                <w:shd w:fill="auto" w:val="clear"/>
              </w:rPr>
              <w:t>ls -l</w:t>
            </w:r>
            <w:r>
              <w:rPr>
                <w:shd w:fill="auto" w:val="clear"/>
              </w:rPr>
              <w:t>».</w:t>
            </w:r>
          </w:p>
        </w:tc>
      </w:tr>
    </w:tbl>
    <w:p>
      <w:pPr>
        <w:pStyle w:val="Style11"/>
        <w:rPr/>
      </w:pPr>
      <w:r>
        <w:rPr/>
      </w:r>
    </w:p>
    <w:p>
      <w:pPr>
        <w:pStyle w:val="Style11"/>
        <w:jc w:val="start"/>
        <w:rPr/>
      </w:pPr>
      <w:r>
        <w:rPr>
          <w:shd w:fill="auto" w:val="clear"/>
        </w:rPr>
        <w:t xml:space="preserve">Для копирования файлов или каталогов используется команда </w:t>
      </w:r>
      <w:r>
        <w:rPr>
          <w:rFonts w:ascii="Courier New" w:hAnsi="Courier New"/>
          <w:shd w:fill="auto" w:val="clear"/>
        </w:rPr>
        <w:t xml:space="preserve">cp, </w:t>
      </w:r>
      <w:r>
        <w:rPr>
          <w:shd w:fill="auto" w:val="clear"/>
        </w:rPr>
        <w:t>аргументами которой являются имя копируемого файла и имя создаваемого нового файла — копии существующего:</w:t>
      </w:r>
    </w:p>
    <w:tbl>
      <w:tblPr>
        <w:tblW w:w="5000" w:type="pct"/>
        <w:jc w:val="start"/>
        <w:tblInd w:w="0" w:type="dxa"/>
        <w:tblLayout w:type="fixed"/>
        <w:tblCellMar>
          <w:top w:w="55" w:type="dxa"/>
          <w:start w:w="55" w:type="dxa"/>
          <w:bottom w:w="55" w:type="dxa"/>
          <w:end w:w="55" w:type="dxa"/>
        </w:tblCellMar>
      </w:tblPr>
      <w:tblGrid>
        <w:gridCol w:w="2487"/>
        <w:gridCol w:w="7150"/>
      </w:tblGrid>
      <w:tr>
        <w:trPr/>
        <w:tc>
          <w:tcPr>
            <w:tcW w:w="2487" w:type="dxa"/>
            <w:tcBorders>
              <w:top w:val="single" w:sz="2" w:space="0" w:color="000000"/>
              <w:start w:val="single" w:sz="2" w:space="0" w:color="000000"/>
              <w:bottom w:val="single" w:sz="2" w:space="0" w:color="000000"/>
            </w:tcBorders>
          </w:tcPr>
          <w:p>
            <w:pPr>
              <w:pStyle w:val="TableContents"/>
              <w:rPr>
                <w:rFonts w:ascii="Courier New" w:hAnsi="Courier New"/>
                <w:shd w:fill="auto" w:val="clear"/>
              </w:rPr>
            </w:pPr>
            <w:r>
              <w:rPr>
                <w:rFonts w:ascii="Courier New" w:hAnsi="Courier New"/>
                <w:shd w:fill="auto" w:val="clear"/>
              </w:rPr>
              <w:t xml:space="preserve">$ </w:t>
            </w:r>
            <w:r>
              <w:rPr>
                <w:rFonts w:ascii="Courier New" w:hAnsi="Courier New"/>
                <w:shd w:fill="auto" w:val="clear"/>
              </w:rPr>
              <w:t>cp a b</w:t>
            </w:r>
          </w:p>
        </w:tc>
        <w:tc>
          <w:tcPr>
            <w:tcW w:w="7150" w:type="dxa"/>
            <w:tcBorders>
              <w:top w:val="single" w:sz="2" w:space="0" w:color="000000"/>
              <w:start w:val="single" w:sz="2" w:space="0" w:color="000000"/>
              <w:bottom w:val="single" w:sz="2" w:space="0" w:color="000000"/>
              <w:end w:val="single" w:sz="2" w:space="0" w:color="000000"/>
            </w:tcBorders>
          </w:tcPr>
          <w:p>
            <w:pPr>
              <w:pStyle w:val="TableContents"/>
              <w:rPr/>
            </w:pPr>
            <w:r>
              <w:rPr>
                <w:shd w:fill="auto" w:val="clear"/>
              </w:rPr>
              <w:t xml:space="preserve">Скопировать файл </w:t>
            </w:r>
            <w:r>
              <w:rPr>
                <w:rFonts w:ascii="Courier New" w:hAnsi="Courier New"/>
                <w:shd w:fill="auto" w:val="clear"/>
              </w:rPr>
              <w:t>a</w:t>
            </w:r>
            <w:r>
              <w:rPr>
                <w:shd w:fill="auto" w:val="clear"/>
              </w:rPr>
              <w:t xml:space="preserve"> в файл </w:t>
            </w:r>
            <w:r>
              <w:rPr>
                <w:rFonts w:ascii="Courier New" w:hAnsi="Courier New"/>
                <w:shd w:fill="auto" w:val="clear"/>
              </w:rPr>
              <w:t>b</w:t>
            </w:r>
            <w:r>
              <w:rPr>
                <w:shd w:fill="auto" w:val="clear"/>
              </w:rPr>
              <w:t xml:space="preserve"> в </w:t>
            </w:r>
            <w:r>
              <w:rPr>
                <w:shd w:fill="auto" w:val="clear"/>
              </w:rPr>
              <w:t>текущем каталоге.</w:t>
            </w:r>
          </w:p>
        </w:tc>
      </w:tr>
      <w:tr>
        <w:trPr/>
        <w:tc>
          <w:tcPr>
            <w:tcW w:w="2487" w:type="dxa"/>
            <w:tcBorders>
              <w:start w:val="single" w:sz="2" w:space="0" w:color="000000"/>
              <w:bottom w:val="single" w:sz="2" w:space="0" w:color="000000"/>
            </w:tcBorders>
          </w:tcPr>
          <w:p>
            <w:pPr>
              <w:pStyle w:val="TableContents"/>
              <w:rPr>
                <w:rFonts w:ascii="Courier New" w:hAnsi="Courier New"/>
                <w:shd w:fill="auto" w:val="clear"/>
              </w:rPr>
            </w:pPr>
            <w:r>
              <w:rPr>
                <w:rFonts w:ascii="Courier New" w:hAnsi="Courier New"/>
                <w:shd w:fill="auto" w:val="clear"/>
              </w:rPr>
              <w:t>‍</w:t>
            </w:r>
            <w:r>
              <w:rPr>
                <w:rFonts w:ascii="Courier New" w:hAnsi="Courier New"/>
                <w:shd w:fill="auto" w:val="clear"/>
              </w:rPr>
              <w:t xml:space="preserve">$ </w:t>
            </w:r>
            <w:r>
              <w:rPr>
                <w:rFonts w:ascii="Courier New" w:hAnsi="Courier New"/>
                <w:shd w:fill="auto" w:val="clear"/>
              </w:rPr>
              <w:t>cp a b/c</w:t>
            </w:r>
          </w:p>
        </w:tc>
        <w:tc>
          <w:tcPr>
            <w:tcW w:w="7150" w:type="dxa"/>
            <w:tcBorders>
              <w:start w:val="single" w:sz="2" w:space="0" w:color="000000"/>
              <w:bottom w:val="single" w:sz="2" w:space="0" w:color="000000"/>
              <w:end w:val="single" w:sz="2" w:space="0" w:color="000000"/>
            </w:tcBorders>
          </w:tcPr>
          <w:p>
            <w:pPr>
              <w:pStyle w:val="TableContents"/>
              <w:rPr/>
            </w:pPr>
            <w:r>
              <w:rPr>
                <w:shd w:fill="auto" w:val="clear"/>
              </w:rPr>
              <w:t xml:space="preserve">Скопировать файл </w:t>
            </w:r>
            <w:r>
              <w:rPr>
                <w:rFonts w:ascii="Courier New" w:hAnsi="Courier New"/>
                <w:shd w:fill="auto" w:val="clear"/>
              </w:rPr>
              <w:t>a</w:t>
            </w:r>
            <w:r>
              <w:rPr>
                <w:shd w:fill="auto" w:val="clear"/>
              </w:rPr>
              <w:t xml:space="preserve"> в каталог </w:t>
            </w:r>
            <w:r>
              <w:rPr>
                <w:rFonts w:ascii="Courier New" w:hAnsi="Courier New"/>
                <w:shd w:fill="auto" w:val="clear"/>
              </w:rPr>
              <w:t>b/</w:t>
            </w:r>
            <w:r>
              <w:rPr>
                <w:shd w:fill="auto" w:val="clear"/>
              </w:rPr>
              <w:t xml:space="preserve"> под именем </w:t>
            </w:r>
            <w:r>
              <w:rPr>
                <w:rFonts w:ascii="Courier New" w:hAnsi="Courier New"/>
                <w:shd w:fill="auto" w:val="clear"/>
              </w:rPr>
              <w:t xml:space="preserve">c </w:t>
            </w:r>
            <w:r>
              <w:rPr>
                <w:shd w:fill="auto" w:val="clear"/>
              </w:rPr>
              <w:t>(каталог</w:t>
            </w:r>
            <w:r>
              <w:rPr>
                <w:rFonts w:ascii="Courier New" w:hAnsi="Courier New"/>
                <w:shd w:fill="auto" w:val="clear"/>
              </w:rPr>
              <w:t xml:space="preserve"> b</w:t>
            </w:r>
            <w:r>
              <w:rPr>
                <w:shd w:fill="auto" w:val="clear"/>
              </w:rPr>
              <w:t xml:space="preserve"> при этом должен существовать и быть доступен для записи).</w:t>
            </w:r>
          </w:p>
        </w:tc>
      </w:tr>
      <w:tr>
        <w:trPr/>
        <w:tc>
          <w:tcPr>
            <w:tcW w:w="2487" w:type="dxa"/>
            <w:tcBorders>
              <w:start w:val="single" w:sz="2" w:space="0" w:color="000000"/>
              <w:bottom w:val="single" w:sz="2" w:space="0" w:color="000000"/>
            </w:tcBorders>
          </w:tcPr>
          <w:p>
            <w:pPr>
              <w:pStyle w:val="TableContents"/>
              <w:rPr>
                <w:rFonts w:ascii="Courier New" w:hAnsi="Courier New"/>
                <w:shd w:fill="auto" w:val="clear"/>
              </w:rPr>
            </w:pPr>
            <w:r>
              <w:rPr>
                <w:rFonts w:ascii="Courier New" w:hAnsi="Courier New"/>
                <w:shd w:fill="auto" w:val="clear"/>
              </w:rPr>
              <w:t xml:space="preserve">$ </w:t>
            </w:r>
            <w:r>
              <w:rPr>
                <w:rFonts w:ascii="Courier New" w:hAnsi="Courier New"/>
                <w:shd w:fill="auto" w:val="clear"/>
              </w:rPr>
              <w:t>cp /bin/ls .</w:t>
            </w:r>
          </w:p>
        </w:tc>
        <w:tc>
          <w:tcPr>
            <w:tcW w:w="7150" w:type="dxa"/>
            <w:tcBorders>
              <w:start w:val="single" w:sz="2" w:space="0" w:color="000000"/>
              <w:bottom w:val="single" w:sz="2" w:space="0" w:color="000000"/>
              <w:end w:val="single" w:sz="2" w:space="0" w:color="000000"/>
            </w:tcBorders>
          </w:tcPr>
          <w:p>
            <w:pPr>
              <w:pStyle w:val="TableContents"/>
              <w:rPr/>
            </w:pPr>
            <w:r>
              <w:rPr>
                <w:shd w:fill="auto" w:val="clear"/>
              </w:rPr>
              <w:t xml:space="preserve">Скопировать файл </w:t>
            </w:r>
            <w:r>
              <w:rPr>
                <w:rFonts w:ascii="Courier New" w:hAnsi="Courier New"/>
                <w:shd w:fill="auto" w:val="clear"/>
              </w:rPr>
              <w:t>/bin/ls</w:t>
            </w:r>
            <w:r>
              <w:rPr>
                <w:shd w:fill="auto" w:val="clear"/>
              </w:rPr>
              <w:t xml:space="preserve"> в текущий каталог с тем же именем (</w:t>
            </w:r>
            <w:r>
              <w:rPr>
                <w:rFonts w:ascii="Courier New" w:hAnsi="Courier New"/>
                <w:shd w:fill="auto" w:val="clear"/>
              </w:rPr>
              <w:t>ls</w:t>
            </w:r>
            <w:r>
              <w:rPr>
                <w:shd w:fill="auto" w:val="clear"/>
              </w:rPr>
              <w:t>).</w:t>
            </w:r>
          </w:p>
        </w:tc>
      </w:tr>
      <w:tr>
        <w:trPr/>
        <w:tc>
          <w:tcPr>
            <w:tcW w:w="2487" w:type="dxa"/>
            <w:tcBorders>
              <w:start w:val="single" w:sz="2" w:space="0" w:color="000000"/>
              <w:bottom w:val="single" w:sz="2" w:space="0" w:color="000000"/>
            </w:tcBorders>
          </w:tcPr>
          <w:p>
            <w:pPr>
              <w:pStyle w:val="TableContents"/>
              <w:rPr>
                <w:rFonts w:ascii="Courier New" w:hAnsi="Courier New"/>
                <w:shd w:fill="auto" w:val="clear"/>
              </w:rPr>
            </w:pPr>
            <w:r>
              <w:rPr>
                <w:rFonts w:ascii="Courier New" w:hAnsi="Courier New"/>
                <w:shd w:fill="auto" w:val="clear"/>
              </w:rPr>
              <w:t xml:space="preserve">$ </w:t>
            </w:r>
            <w:r>
              <w:rPr>
                <w:rFonts w:ascii="Courier New" w:hAnsi="Courier New"/>
                <w:shd w:fill="auto" w:val="clear"/>
              </w:rPr>
              <w:t>cp -r b/ b1/</w:t>
            </w:r>
          </w:p>
        </w:tc>
        <w:tc>
          <w:tcPr>
            <w:tcW w:w="7150" w:type="dxa"/>
            <w:tcBorders>
              <w:start w:val="single" w:sz="2" w:space="0" w:color="000000"/>
              <w:bottom w:val="single" w:sz="2" w:space="0" w:color="000000"/>
              <w:end w:val="single" w:sz="2" w:space="0" w:color="000000"/>
            </w:tcBorders>
          </w:tcPr>
          <w:p>
            <w:pPr>
              <w:pStyle w:val="TableContents"/>
              <w:rPr/>
            </w:pPr>
            <w:r>
              <w:rPr>
                <w:shd w:fill="auto" w:val="clear"/>
              </w:rPr>
              <w:t xml:space="preserve">Рекурсивно скопировать каталог </w:t>
            </w:r>
            <w:r>
              <w:rPr>
                <w:rFonts w:ascii="Courier New" w:hAnsi="Courier New"/>
                <w:shd w:fill="auto" w:val="clear"/>
              </w:rPr>
              <w:t>b/</w:t>
            </w:r>
            <w:r>
              <w:rPr>
                <w:shd w:fill="auto" w:val="clear"/>
              </w:rPr>
              <w:t xml:space="preserve"> из текущего каталога в каталог </w:t>
            </w:r>
            <w:r>
              <w:rPr>
                <w:rFonts w:ascii="Courier New" w:hAnsi="Courier New"/>
                <w:shd w:fill="auto" w:val="clear"/>
              </w:rPr>
              <w:t>b1/</w:t>
            </w:r>
            <w:r>
              <w:rPr>
                <w:shd w:fill="auto" w:val="clear"/>
              </w:rPr>
              <w:t xml:space="preserve"> . Если при этом каталог </w:t>
            </w:r>
            <w:r>
              <w:rPr>
                <w:rFonts w:ascii="Courier New" w:hAnsi="Courier New"/>
                <w:shd w:fill="auto" w:val="clear"/>
              </w:rPr>
              <w:t>b1</w:t>
            </w:r>
            <w:r>
              <w:rPr>
                <w:shd w:fill="auto" w:val="clear"/>
              </w:rPr>
              <w:t xml:space="preserve">/ уже существует — каталог </w:t>
            </w:r>
            <w:r>
              <w:rPr>
                <w:rFonts w:ascii="Courier New" w:hAnsi="Courier New"/>
                <w:shd w:fill="auto" w:val="clear"/>
              </w:rPr>
              <w:t>b/</w:t>
            </w:r>
            <w:r>
              <w:rPr>
                <w:shd w:fill="auto" w:val="clear"/>
              </w:rPr>
              <w:t xml:space="preserve"> скопируется в подкаталог </w:t>
            </w:r>
            <w:r>
              <w:rPr>
                <w:rFonts w:ascii="Courier New" w:hAnsi="Courier New"/>
                <w:shd w:fill="auto" w:val="clear"/>
              </w:rPr>
              <w:t>b/</w:t>
            </w:r>
            <w:r>
              <w:rPr>
                <w:shd w:fill="auto" w:val="clear"/>
              </w:rPr>
              <w:t xml:space="preserve"> внутри </w:t>
            </w:r>
            <w:r>
              <w:rPr>
                <w:rFonts w:ascii="Courier New" w:hAnsi="Courier New"/>
                <w:shd w:fill="auto" w:val="clear"/>
              </w:rPr>
              <w:t>b1/</w:t>
            </w:r>
            <w:r>
              <w:rPr>
                <w:shd w:fill="auto" w:val="clear"/>
              </w:rPr>
              <w:t xml:space="preserve"> .</w:t>
            </w:r>
          </w:p>
        </w:tc>
      </w:tr>
      <w:tr>
        <w:trPr/>
        <w:tc>
          <w:tcPr>
            <w:tcW w:w="2487" w:type="dxa"/>
            <w:tcBorders>
              <w:start w:val="single" w:sz="2" w:space="0" w:color="000000"/>
              <w:bottom w:val="single" w:sz="2" w:space="0" w:color="000000"/>
            </w:tcBorders>
          </w:tcPr>
          <w:p>
            <w:pPr>
              <w:pStyle w:val="TableContents"/>
              <w:rPr>
                <w:rFonts w:ascii="Courier New" w:hAnsi="Courier New"/>
                <w:shd w:fill="auto" w:val="clear"/>
              </w:rPr>
            </w:pPr>
            <w:r>
              <w:rPr>
                <w:rFonts w:ascii="Courier New" w:hAnsi="Courier New"/>
                <w:shd w:fill="auto" w:val="clear"/>
              </w:rPr>
              <w:t>‍</w:t>
            </w:r>
            <w:r>
              <w:rPr>
                <w:rFonts w:ascii="Courier New" w:hAnsi="Courier New"/>
                <w:shd w:fill="auto" w:val="clear"/>
              </w:rPr>
              <w:t xml:space="preserve">$ </w:t>
            </w:r>
            <w:r>
              <w:rPr>
                <w:rFonts w:ascii="Courier New" w:hAnsi="Courier New"/>
                <w:shd w:fill="auto" w:val="clear"/>
              </w:rPr>
              <w:t>cp a b c  d/</w:t>
            </w:r>
          </w:p>
        </w:tc>
        <w:tc>
          <w:tcPr>
            <w:tcW w:w="7150" w:type="dxa"/>
            <w:tcBorders>
              <w:start w:val="single" w:sz="2" w:space="0" w:color="000000"/>
              <w:bottom w:val="single" w:sz="2" w:space="0" w:color="000000"/>
              <w:end w:val="single" w:sz="2" w:space="0" w:color="000000"/>
            </w:tcBorders>
          </w:tcPr>
          <w:p>
            <w:pPr>
              <w:pStyle w:val="TableContents"/>
              <w:rPr/>
            </w:pPr>
            <w:r>
              <w:rPr/>
              <w:t xml:space="preserve">Скопировать файлы </w:t>
            </w:r>
            <w:r>
              <w:rPr>
                <w:rFonts w:ascii="Courier New" w:hAnsi="Courier New"/>
                <w:shd w:fill="auto" w:val="clear"/>
              </w:rPr>
              <w:t>a</w:t>
            </w:r>
            <w:r>
              <w:rPr/>
              <w:t xml:space="preserve">, </w:t>
            </w:r>
            <w:r>
              <w:rPr>
                <w:rFonts w:ascii="Courier New" w:hAnsi="Courier New"/>
                <w:shd w:fill="auto" w:val="clear"/>
              </w:rPr>
              <w:t>b</w:t>
            </w:r>
            <w:r>
              <w:rPr/>
              <w:t xml:space="preserve"> и </w:t>
            </w:r>
            <w:r>
              <w:rPr>
                <w:rFonts w:ascii="Courier New" w:hAnsi="Courier New"/>
                <w:shd w:fill="auto" w:val="clear"/>
              </w:rPr>
              <w:t>c</w:t>
            </w:r>
            <w:r>
              <w:rPr/>
              <w:t xml:space="preserve"> в каталог </w:t>
            </w:r>
            <w:r>
              <w:rPr>
                <w:rFonts w:ascii="Courier New" w:hAnsi="Courier New"/>
                <w:shd w:fill="auto" w:val="clear"/>
              </w:rPr>
              <w:t>d/</w:t>
            </w:r>
            <w:r>
              <w:rPr/>
              <w:t xml:space="preserve"> .</w:t>
            </w:r>
          </w:p>
        </w:tc>
      </w:tr>
      <w:tr>
        <w:trPr/>
        <w:tc>
          <w:tcPr>
            <w:tcW w:w="2487" w:type="dxa"/>
            <w:tcBorders>
              <w:start w:val="single" w:sz="2" w:space="0" w:color="000000"/>
              <w:bottom w:val="single" w:sz="2" w:space="0" w:color="000000"/>
            </w:tcBorders>
          </w:tcPr>
          <w:p>
            <w:pPr>
              <w:pStyle w:val="TableContents"/>
              <w:rPr>
                <w:rFonts w:ascii="Courier New" w:hAnsi="Courier New"/>
                <w:shd w:fill="auto" w:val="clear"/>
              </w:rPr>
            </w:pPr>
            <w:r>
              <w:rPr>
                <w:rFonts w:ascii="Courier New" w:hAnsi="Courier New"/>
                <w:shd w:fill="auto" w:val="clear"/>
              </w:rPr>
              <w:t>$</w:t>
            </w:r>
            <w:r>
              <w:rPr>
                <w:rFonts w:ascii="Courier New" w:hAnsi="Courier New"/>
                <w:shd w:fill="auto" w:val="clear"/>
              </w:rPr>
              <w:t xml:space="preserve"> </w:t>
            </w:r>
            <w:r>
              <w:rPr>
                <w:rFonts w:ascii="Courier New" w:hAnsi="Courier New"/>
                <w:shd w:fill="auto" w:val="clear"/>
              </w:rPr>
              <w:t>cp -a a b</w:t>
            </w:r>
          </w:p>
        </w:tc>
        <w:tc>
          <w:tcPr>
            <w:tcW w:w="7150" w:type="dxa"/>
            <w:tcBorders>
              <w:start w:val="single" w:sz="2" w:space="0" w:color="000000"/>
              <w:bottom w:val="single" w:sz="2" w:space="0" w:color="000000"/>
              <w:end w:val="single" w:sz="2" w:space="0" w:color="000000"/>
            </w:tcBorders>
          </w:tcPr>
          <w:p>
            <w:pPr>
              <w:pStyle w:val="TableContents"/>
              <w:rPr/>
            </w:pPr>
            <w:r>
              <w:rPr>
                <w:shd w:fill="auto" w:val="clear"/>
              </w:rPr>
              <w:t xml:space="preserve">Скопировать файл или каталог </w:t>
            </w:r>
            <w:r>
              <w:rPr>
                <w:rFonts w:ascii="Courier New" w:hAnsi="Courier New"/>
                <w:shd w:fill="auto" w:val="clear"/>
              </w:rPr>
              <w:t>a</w:t>
            </w:r>
            <w:r>
              <w:rPr>
                <w:shd w:fill="auto" w:val="clear"/>
              </w:rPr>
              <w:t xml:space="preserve"> в файл или каталог </w:t>
            </w:r>
            <w:r>
              <w:rPr>
                <w:rFonts w:ascii="Courier New" w:hAnsi="Courier New"/>
                <w:shd w:fill="auto" w:val="clear"/>
              </w:rPr>
              <w:t>b</w:t>
            </w:r>
            <w:r>
              <w:rPr>
                <w:shd w:fill="auto" w:val="clear"/>
              </w:rPr>
              <w:t xml:space="preserve"> с сохранением времени создания и прав файлов (ключ </w:t>
            </w:r>
            <w:r>
              <w:rPr>
                <w:rFonts w:ascii="Courier New" w:hAnsi="Courier New"/>
                <w:shd w:fill="auto" w:val="clear"/>
              </w:rPr>
              <w:t>-a</w:t>
            </w:r>
            <w:r>
              <w:rPr>
                <w:shd w:fill="auto" w:val="clear"/>
              </w:rPr>
              <w:t xml:space="preserve"> включает в себя ключ </w:t>
            </w:r>
            <w:r>
              <w:rPr>
                <w:rFonts w:ascii="Courier New" w:hAnsi="Courier New"/>
                <w:shd w:fill="auto" w:val="clear"/>
              </w:rPr>
              <w:t>-r</w:t>
            </w:r>
            <w:r>
              <w:rPr>
                <w:shd w:fill="auto" w:val="clear"/>
              </w:rPr>
              <w:t xml:space="preserve"> для рекурсивного копирования).</w:t>
            </w:r>
          </w:p>
        </w:tc>
      </w:tr>
      <w:tr>
        <w:trPr/>
        <w:tc>
          <w:tcPr>
            <w:tcW w:w="2487" w:type="dxa"/>
            <w:tcBorders>
              <w:start w:val="single" w:sz="2" w:space="0" w:color="000000"/>
              <w:bottom w:val="single" w:sz="2" w:space="0" w:color="000000"/>
            </w:tcBorders>
          </w:tcPr>
          <w:p>
            <w:pPr>
              <w:pStyle w:val="TableContents"/>
              <w:rPr>
                <w:rFonts w:ascii="Courier New" w:hAnsi="Courier New"/>
                <w:shd w:fill="auto" w:val="clear"/>
              </w:rPr>
            </w:pPr>
            <w:r>
              <w:rPr>
                <w:rFonts w:ascii="Courier New" w:hAnsi="Courier New"/>
                <w:shd w:fill="auto" w:val="clear"/>
              </w:rPr>
              <w:t>$ cp -l a b</w:t>
            </w:r>
            <w:r>
              <w:rPr>
                <w:rFonts w:ascii="Courier New" w:hAnsi="Courier New"/>
                <w:shd w:fill="auto" w:val="clear"/>
              </w:rPr>
              <w:t>‍</w:t>
            </w:r>
          </w:p>
        </w:tc>
        <w:tc>
          <w:tcPr>
            <w:tcW w:w="7150" w:type="dxa"/>
            <w:tcBorders>
              <w:start w:val="single" w:sz="2" w:space="0" w:color="000000"/>
              <w:bottom w:val="single" w:sz="2" w:space="0" w:color="000000"/>
              <w:end w:val="single" w:sz="2" w:space="0" w:color="000000"/>
            </w:tcBorders>
          </w:tcPr>
          <w:p>
            <w:pPr>
              <w:pStyle w:val="TableContents"/>
              <w:rPr/>
            </w:pPr>
            <w:r>
              <w:rPr>
                <w:shd w:fill="auto" w:val="clear"/>
              </w:rPr>
              <w:t xml:space="preserve">Создать жёсткую ссылку на файл </w:t>
            </w:r>
            <w:r>
              <w:rPr>
                <w:rFonts w:ascii="Courier New" w:hAnsi="Courier New"/>
                <w:shd w:fill="auto" w:val="clear"/>
              </w:rPr>
              <w:t>a</w:t>
            </w:r>
            <w:r>
              <w:rPr>
                <w:shd w:fill="auto" w:val="clear"/>
              </w:rPr>
              <w:t xml:space="preserve"> с именем </w:t>
            </w:r>
            <w:r>
              <w:rPr>
                <w:rFonts w:ascii="Courier New" w:hAnsi="Courier New"/>
                <w:shd w:fill="auto" w:val="clear"/>
              </w:rPr>
              <w:t>b</w:t>
            </w:r>
            <w:r>
              <w:rPr>
                <w:shd w:fill="auto" w:val="clear"/>
              </w:rPr>
              <w:t xml:space="preserve">. Копирование содержимого файла при этом не выполняется, для </w:t>
            </w:r>
            <w:r>
              <w:rPr>
                <w:i/>
                <w:iCs/>
                <w:shd w:fill="auto" w:val="clear"/>
              </w:rPr>
              <w:t>inode</w:t>
            </w:r>
            <w:r>
              <w:rPr>
                <w:shd w:fill="auto" w:val="clear"/>
              </w:rPr>
              <w:t xml:space="preserve"> файла </w:t>
            </w:r>
            <w:r>
              <w:rPr>
                <w:rFonts w:ascii="Courier New" w:hAnsi="Courier New"/>
                <w:shd w:fill="auto" w:val="clear"/>
              </w:rPr>
              <w:t>a</w:t>
            </w:r>
            <w:r>
              <w:rPr>
                <w:shd w:fill="auto" w:val="clear"/>
              </w:rPr>
              <w:t xml:space="preserve"> создаётся новое имя (жёсткая ссылка) </w:t>
            </w:r>
            <w:r>
              <w:rPr>
                <w:rFonts w:ascii="Courier New" w:hAnsi="Courier New"/>
                <w:shd w:fill="auto" w:val="clear"/>
              </w:rPr>
              <w:t xml:space="preserve">b </w:t>
            </w:r>
            <w:r>
              <w:rPr>
                <w:shd w:fill="auto" w:val="clear"/>
              </w:rPr>
              <w:t>.</w:t>
            </w:r>
          </w:p>
        </w:tc>
      </w:tr>
    </w:tbl>
    <w:p>
      <w:pPr>
        <w:pStyle w:val="Style11"/>
        <w:jc w:val="start"/>
        <w:rPr>
          <w:shd w:fill="auto" w:val="clear"/>
        </w:rPr>
      </w:pPr>
      <w:r>
        <w:rPr/>
      </w:r>
    </w:p>
    <w:p>
      <w:pPr>
        <w:pStyle w:val="Style11"/>
        <w:jc w:val="start"/>
        <w:rPr/>
      </w:pPr>
      <w:r>
        <w:rPr>
          <w:shd w:fill="auto" w:val="clear"/>
        </w:rPr>
        <w:t xml:space="preserve">Для перемещения и переименования файлов или каталогов используется команда </w:t>
      </w:r>
      <w:r>
        <w:rPr>
          <w:rFonts w:ascii="Courier New" w:hAnsi="Courier New"/>
          <w:shd w:fill="auto" w:val="clear"/>
        </w:rPr>
        <w:t>mv</w:t>
      </w:r>
      <w:r>
        <w:rPr>
          <w:shd w:fill="auto" w:val="clear"/>
        </w:rPr>
        <w:t>:</w:t>
      </w:r>
    </w:p>
    <w:tbl>
      <w:tblPr>
        <w:tblW w:w="5000" w:type="pct"/>
        <w:jc w:val="start"/>
        <w:tblInd w:w="0" w:type="dxa"/>
        <w:tblLayout w:type="fixed"/>
        <w:tblCellMar>
          <w:top w:w="55" w:type="dxa"/>
          <w:start w:w="55" w:type="dxa"/>
          <w:bottom w:w="55" w:type="dxa"/>
          <w:end w:w="55" w:type="dxa"/>
        </w:tblCellMar>
      </w:tblPr>
      <w:tblGrid>
        <w:gridCol w:w="2487"/>
        <w:gridCol w:w="7150"/>
      </w:tblGrid>
      <w:tr>
        <w:trPr/>
        <w:tc>
          <w:tcPr>
            <w:tcW w:w="2487" w:type="dxa"/>
            <w:tcBorders>
              <w:top w:val="single" w:sz="2" w:space="0" w:color="000000"/>
              <w:start w:val="single" w:sz="2" w:space="0" w:color="000000"/>
              <w:bottom w:val="single" w:sz="2" w:space="0" w:color="000000"/>
            </w:tcBorders>
          </w:tcPr>
          <w:p>
            <w:pPr>
              <w:pStyle w:val="TableContents"/>
              <w:rPr>
                <w:rFonts w:ascii="Courier New" w:hAnsi="Courier New"/>
                <w:shd w:fill="auto" w:val="clear"/>
              </w:rPr>
            </w:pPr>
            <w:r>
              <w:rPr>
                <w:rFonts w:ascii="Courier New" w:hAnsi="Courier New"/>
                <w:shd w:fill="auto" w:val="clear"/>
              </w:rPr>
              <w:t xml:space="preserve">$ </w:t>
            </w:r>
            <w:r>
              <w:rPr>
                <w:rFonts w:ascii="Courier New" w:hAnsi="Courier New"/>
                <w:shd w:fill="auto" w:val="clear"/>
              </w:rPr>
              <w:t>mv a b</w:t>
            </w:r>
          </w:p>
        </w:tc>
        <w:tc>
          <w:tcPr>
            <w:tcW w:w="7150" w:type="dxa"/>
            <w:tcBorders>
              <w:top w:val="single" w:sz="2" w:space="0" w:color="000000"/>
              <w:start w:val="single" w:sz="2" w:space="0" w:color="000000"/>
              <w:bottom w:val="single" w:sz="2" w:space="0" w:color="000000"/>
              <w:end w:val="single" w:sz="2" w:space="0" w:color="000000"/>
            </w:tcBorders>
          </w:tcPr>
          <w:p>
            <w:pPr>
              <w:pStyle w:val="TableContents"/>
              <w:rPr/>
            </w:pPr>
            <w:r>
              <w:rPr>
                <w:shd w:fill="auto" w:val="clear"/>
              </w:rPr>
              <w:t xml:space="preserve">Переименовать файл (или каталог) </w:t>
            </w:r>
            <w:r>
              <w:rPr>
                <w:rFonts w:ascii="Courier New" w:hAnsi="Courier New"/>
                <w:shd w:fill="auto" w:val="clear"/>
              </w:rPr>
              <w:t>a</w:t>
            </w:r>
            <w:r>
              <w:rPr>
                <w:shd w:fill="auto" w:val="clear"/>
              </w:rPr>
              <w:t xml:space="preserve"> в файл (или каталог) </w:t>
            </w:r>
            <w:r>
              <w:rPr>
                <w:rFonts w:ascii="Courier New" w:hAnsi="Courier New"/>
                <w:shd w:fill="auto" w:val="clear"/>
              </w:rPr>
              <w:t>b</w:t>
            </w:r>
            <w:r>
              <w:rPr>
                <w:shd w:fill="auto" w:val="clear"/>
              </w:rPr>
              <w:t xml:space="preserve"> в </w:t>
            </w:r>
            <w:r>
              <w:rPr>
                <w:shd w:fill="auto" w:val="clear"/>
              </w:rPr>
              <w:t>текущем каталоге.</w:t>
            </w:r>
          </w:p>
        </w:tc>
      </w:tr>
      <w:tr>
        <w:trPr/>
        <w:tc>
          <w:tcPr>
            <w:tcW w:w="2487" w:type="dxa"/>
            <w:tcBorders>
              <w:start w:val="single" w:sz="2" w:space="0" w:color="000000"/>
              <w:bottom w:val="single" w:sz="2" w:space="0" w:color="000000"/>
            </w:tcBorders>
          </w:tcPr>
          <w:p>
            <w:pPr>
              <w:pStyle w:val="TableContents"/>
              <w:rPr>
                <w:rFonts w:ascii="Courier New" w:hAnsi="Courier New"/>
                <w:shd w:fill="auto" w:val="clear"/>
              </w:rPr>
            </w:pPr>
            <w:r>
              <w:rPr>
                <w:rFonts w:ascii="Courier New" w:hAnsi="Courier New"/>
                <w:shd w:fill="auto" w:val="clear"/>
              </w:rPr>
              <w:t>‍‍</w:t>
            </w:r>
            <w:r>
              <w:rPr>
                <w:rFonts w:ascii="Courier New" w:hAnsi="Courier New"/>
                <w:shd w:fill="auto" w:val="clear"/>
              </w:rPr>
              <w:t xml:space="preserve">$ </w:t>
            </w:r>
            <w:r>
              <w:rPr>
                <w:rFonts w:ascii="Courier New" w:hAnsi="Courier New"/>
                <w:shd w:fill="auto" w:val="clear"/>
              </w:rPr>
              <w:t>mv a b/c</w:t>
            </w:r>
          </w:p>
        </w:tc>
        <w:tc>
          <w:tcPr>
            <w:tcW w:w="7150" w:type="dxa"/>
            <w:tcBorders>
              <w:start w:val="single" w:sz="2" w:space="0" w:color="000000"/>
              <w:bottom w:val="single" w:sz="2" w:space="0" w:color="000000"/>
              <w:end w:val="single" w:sz="2" w:space="0" w:color="000000"/>
            </w:tcBorders>
          </w:tcPr>
          <w:p>
            <w:pPr>
              <w:pStyle w:val="TableContents"/>
              <w:rPr/>
            </w:pPr>
            <w:r>
              <w:rPr>
                <w:shd w:fill="auto" w:val="clear"/>
              </w:rPr>
              <w:t>Переместить файл</w:t>
            </w:r>
            <w:r>
              <w:rPr>
                <w:rFonts w:ascii="Courier New" w:hAnsi="Courier New"/>
                <w:shd w:fill="auto" w:val="clear"/>
              </w:rPr>
              <w:t xml:space="preserve"> a</w:t>
            </w:r>
            <w:r>
              <w:rPr>
                <w:shd w:fill="auto" w:val="clear"/>
              </w:rPr>
              <w:t xml:space="preserve"> в каталог </w:t>
            </w:r>
            <w:r>
              <w:rPr>
                <w:rFonts w:ascii="Courier New" w:hAnsi="Courier New"/>
                <w:shd w:fill="auto" w:val="clear"/>
              </w:rPr>
              <w:t>b/</w:t>
            </w:r>
            <w:r>
              <w:rPr>
                <w:shd w:fill="auto" w:val="clear"/>
              </w:rPr>
              <w:t xml:space="preserve"> под именем </w:t>
            </w:r>
            <w:r>
              <w:rPr>
                <w:rFonts w:ascii="Courier New" w:hAnsi="Courier New"/>
                <w:shd w:fill="auto" w:val="clear"/>
              </w:rPr>
              <w:t>c</w:t>
            </w:r>
            <w:r>
              <w:rPr>
                <w:shd w:fill="auto" w:val="clear"/>
              </w:rPr>
              <w:t xml:space="preserve"> (каталог </w:t>
            </w:r>
            <w:r>
              <w:rPr>
                <w:rFonts w:ascii="Courier New" w:hAnsi="Courier New"/>
                <w:shd w:fill="auto" w:val="clear"/>
              </w:rPr>
              <w:t>b/</w:t>
            </w:r>
            <w:r>
              <w:rPr>
                <w:shd w:fill="auto" w:val="clear"/>
              </w:rPr>
              <w:t xml:space="preserve"> при этом должен существовать и быть доступен для записи).</w:t>
            </w:r>
          </w:p>
        </w:tc>
      </w:tr>
      <w:tr>
        <w:trPr/>
        <w:tc>
          <w:tcPr>
            <w:tcW w:w="2487" w:type="dxa"/>
            <w:tcBorders>
              <w:start w:val="single" w:sz="2" w:space="0" w:color="000000"/>
              <w:bottom w:val="single" w:sz="2" w:space="0" w:color="000000"/>
            </w:tcBorders>
          </w:tcPr>
          <w:p>
            <w:pPr>
              <w:pStyle w:val="TableContents"/>
              <w:rPr>
                <w:rFonts w:ascii="Courier New" w:hAnsi="Courier New"/>
                <w:shd w:fill="auto" w:val="clear"/>
              </w:rPr>
            </w:pPr>
            <w:r>
              <w:rPr>
                <w:rFonts w:ascii="Courier New" w:hAnsi="Courier New"/>
                <w:shd w:fill="auto" w:val="clear"/>
              </w:rPr>
              <w:t xml:space="preserve">$ </w:t>
            </w:r>
            <w:r>
              <w:rPr>
                <w:rFonts w:ascii="Courier New" w:hAnsi="Courier New"/>
                <w:shd w:fill="auto" w:val="clear"/>
              </w:rPr>
              <w:t>mv /bin/ls .</w:t>
            </w:r>
          </w:p>
        </w:tc>
        <w:tc>
          <w:tcPr>
            <w:tcW w:w="7150" w:type="dxa"/>
            <w:tcBorders>
              <w:start w:val="single" w:sz="2" w:space="0" w:color="000000"/>
              <w:bottom w:val="single" w:sz="2" w:space="0" w:color="000000"/>
              <w:end w:val="single" w:sz="2" w:space="0" w:color="000000"/>
            </w:tcBorders>
          </w:tcPr>
          <w:p>
            <w:pPr>
              <w:pStyle w:val="TableContents"/>
              <w:rPr/>
            </w:pPr>
            <w:r>
              <w:rPr>
                <w:shd w:fill="auto" w:val="clear"/>
              </w:rPr>
              <w:t xml:space="preserve">Переместить файл </w:t>
            </w:r>
            <w:r>
              <w:rPr>
                <w:rFonts w:ascii="Courier New" w:hAnsi="Courier New"/>
                <w:shd w:fill="auto" w:val="clear"/>
              </w:rPr>
              <w:t>/bin/ls</w:t>
            </w:r>
            <w:r>
              <w:rPr>
                <w:shd w:fill="auto" w:val="clear"/>
              </w:rPr>
              <w:t xml:space="preserve"> с тем же именем в текущий каталог.</w:t>
            </w:r>
          </w:p>
        </w:tc>
      </w:tr>
      <w:tr>
        <w:trPr/>
        <w:tc>
          <w:tcPr>
            <w:tcW w:w="2487" w:type="dxa"/>
            <w:tcBorders>
              <w:start w:val="single" w:sz="2" w:space="0" w:color="000000"/>
              <w:bottom w:val="single" w:sz="2" w:space="0" w:color="000000"/>
            </w:tcBorders>
          </w:tcPr>
          <w:p>
            <w:pPr>
              <w:pStyle w:val="TableContents"/>
              <w:rPr>
                <w:rFonts w:ascii="Courier New" w:hAnsi="Courier New"/>
                <w:shd w:fill="auto" w:val="clear"/>
              </w:rPr>
            </w:pPr>
            <w:r>
              <w:rPr>
                <w:rFonts w:ascii="Courier New" w:hAnsi="Courier New"/>
                <w:shd w:fill="auto" w:val="clear"/>
              </w:rPr>
              <w:t xml:space="preserve">$ </w:t>
            </w:r>
            <w:r>
              <w:rPr>
                <w:rFonts w:ascii="Courier New" w:hAnsi="Courier New"/>
                <w:shd w:fill="auto" w:val="clear"/>
              </w:rPr>
              <w:t>mv a b c  d</w:t>
            </w:r>
          </w:p>
        </w:tc>
        <w:tc>
          <w:tcPr>
            <w:tcW w:w="7150" w:type="dxa"/>
            <w:tcBorders>
              <w:start w:val="single" w:sz="2" w:space="0" w:color="000000"/>
              <w:bottom w:val="single" w:sz="2" w:space="0" w:color="000000"/>
              <w:end w:val="single" w:sz="2" w:space="0" w:color="000000"/>
            </w:tcBorders>
          </w:tcPr>
          <w:p>
            <w:pPr>
              <w:pStyle w:val="TableContents"/>
              <w:rPr/>
            </w:pPr>
            <w:r>
              <w:rPr>
                <w:shd w:fill="auto" w:val="clear"/>
              </w:rPr>
              <w:t xml:space="preserve">Переместить файлы </w:t>
            </w:r>
            <w:r>
              <w:rPr>
                <w:rFonts w:ascii="Courier New" w:hAnsi="Courier New"/>
                <w:shd w:fill="auto" w:val="clear"/>
              </w:rPr>
              <w:t>a</w:t>
            </w:r>
            <w:r>
              <w:rPr>
                <w:shd w:fill="auto" w:val="clear"/>
              </w:rPr>
              <w:t xml:space="preserve">, </w:t>
            </w:r>
            <w:r>
              <w:rPr>
                <w:rFonts w:ascii="Courier New" w:hAnsi="Courier New"/>
                <w:shd w:fill="auto" w:val="clear"/>
              </w:rPr>
              <w:t>b</w:t>
            </w:r>
            <w:r>
              <w:rPr>
                <w:shd w:fill="auto" w:val="clear"/>
              </w:rPr>
              <w:t xml:space="preserve"> и </w:t>
            </w:r>
            <w:r>
              <w:rPr>
                <w:rFonts w:ascii="Courier New" w:hAnsi="Courier New"/>
                <w:shd w:fill="auto" w:val="clear"/>
              </w:rPr>
              <w:t>c</w:t>
            </w:r>
            <w:r>
              <w:rPr>
                <w:shd w:fill="auto" w:val="clear"/>
              </w:rPr>
              <w:t xml:space="preserve"> в каталог </w:t>
            </w:r>
            <w:r>
              <w:rPr>
                <w:rFonts w:ascii="Courier New" w:hAnsi="Courier New"/>
                <w:shd w:fill="auto" w:val="clear"/>
              </w:rPr>
              <w:t>d/ .</w:t>
            </w:r>
          </w:p>
        </w:tc>
      </w:tr>
      <w:tr>
        <w:trPr/>
        <w:tc>
          <w:tcPr>
            <w:tcW w:w="2487" w:type="dxa"/>
            <w:tcBorders>
              <w:start w:val="single" w:sz="2" w:space="0" w:color="000000"/>
              <w:bottom w:val="single" w:sz="2" w:space="0" w:color="000000"/>
            </w:tcBorders>
          </w:tcPr>
          <w:p>
            <w:pPr>
              <w:pStyle w:val="TableContents"/>
              <w:rPr>
                <w:rFonts w:ascii="Courier New" w:hAnsi="Courier New"/>
                <w:shd w:fill="auto" w:val="clear"/>
              </w:rPr>
            </w:pPr>
            <w:r>
              <w:rPr>
                <w:rFonts w:ascii="Courier New" w:hAnsi="Courier New"/>
                <w:shd w:fill="auto" w:val="clear"/>
              </w:rPr>
            </w:r>
          </w:p>
        </w:tc>
        <w:tc>
          <w:tcPr>
            <w:tcW w:w="7150" w:type="dxa"/>
            <w:tcBorders>
              <w:start w:val="single" w:sz="2" w:space="0" w:color="000000"/>
              <w:bottom w:val="single" w:sz="2" w:space="0" w:color="000000"/>
              <w:end w:val="single" w:sz="2" w:space="0" w:color="000000"/>
            </w:tcBorders>
          </w:tcPr>
          <w:p>
            <w:pPr>
              <w:pStyle w:val="TableContents"/>
              <w:rPr>
                <w:shd w:fill="auto" w:val="clear"/>
              </w:rPr>
            </w:pPr>
            <w:r>
              <w:rPr>
                <w:shd w:fill="auto" w:val="clear"/>
              </w:rPr>
            </w:r>
          </w:p>
        </w:tc>
      </w:tr>
    </w:tbl>
    <w:p>
      <w:pPr>
        <w:pStyle w:val="Header"/>
        <w:rPr>
          <w:shd w:fill="auto" w:val="clear"/>
        </w:rPr>
      </w:pPr>
      <w:r>
        <w:rPr/>
      </w:r>
    </w:p>
    <w:p>
      <w:pPr>
        <w:pStyle w:val="Style11"/>
        <w:rPr/>
      </w:pPr>
      <w:r>
        <w:rPr/>
        <w:t xml:space="preserve">Команда </w:t>
      </w:r>
      <w:r>
        <w:rPr>
          <w:rFonts w:ascii="Courier New" w:hAnsi="Courier New"/>
          <w:shd w:fill="auto" w:val="clear"/>
        </w:rPr>
        <w:t>mv</w:t>
      </w:r>
      <w:r>
        <w:rPr/>
        <w:t xml:space="preserve"> изменяет имя в каталоге для </w:t>
      </w:r>
      <w:r>
        <w:rPr>
          <w:i/>
          <w:iCs/>
        </w:rPr>
        <w:t xml:space="preserve">inode </w:t>
      </w:r>
      <w:r>
        <w:rPr/>
        <w:t xml:space="preserve">файла (или создаёт имя для этого </w:t>
      </w:r>
      <w:r>
        <w:rPr>
          <w:i/>
          <w:iCs/>
        </w:rPr>
        <w:t xml:space="preserve">inode </w:t>
      </w:r>
      <w:r>
        <w:rPr/>
        <w:t xml:space="preserve">в другом каталоге и удаляет имя в исходном). Данные в </w:t>
      </w:r>
      <w:r>
        <w:rPr>
          <w:i/>
          <w:iCs/>
        </w:rPr>
        <w:t xml:space="preserve">inode </w:t>
      </w:r>
      <w:r>
        <w:rPr/>
        <w:t xml:space="preserve">(кроме времени доступа к </w:t>
      </w:r>
      <w:r>
        <w:rPr>
          <w:i/>
          <w:iCs/>
        </w:rPr>
        <w:t>inode</w:t>
      </w:r>
      <w:r>
        <w:rPr/>
        <w:t xml:space="preserve">) при этом не меняются. Если пути к исходному и конечному файлам для команды </w:t>
      </w:r>
      <w:r>
        <w:rPr>
          <w:rFonts w:ascii="Courier New" w:hAnsi="Courier New"/>
          <w:shd w:fill="auto" w:val="clear"/>
        </w:rPr>
        <w:t>mv</w:t>
      </w:r>
      <w:r>
        <w:rPr/>
        <w:t xml:space="preserve"> указаны для разных файловых систем, то выполнить переименование файла команда не может. </w:t>
      </w:r>
      <w:r>
        <w:rPr/>
        <w:t xml:space="preserve">В этом случае в зависимости от конкретной реализации команды </w:t>
      </w:r>
      <w:r>
        <w:rPr>
          <w:rFonts w:ascii="Courier New" w:hAnsi="Courier New"/>
          <w:shd w:fill="auto" w:val="clear"/>
        </w:rPr>
        <w:t>mv</w:t>
      </w:r>
      <w:r>
        <w:rPr/>
        <w:t xml:space="preserve"> и настроек операционной системы может или выполниться </w:t>
      </w:r>
      <w:r>
        <w:rPr>
          <w:i/>
          <w:iCs/>
        </w:rPr>
        <w:t>копирование</w:t>
      </w:r>
      <w:r>
        <w:rPr/>
        <w:t xml:space="preserve"> файла с одной файловой системы на другую и далее </w:t>
      </w:r>
      <w:r>
        <w:rPr>
          <w:i/>
          <w:iCs/>
        </w:rPr>
        <w:t xml:space="preserve">удаление </w:t>
      </w:r>
      <w:r>
        <w:rPr/>
        <w:t>исходного файла, или выдача ошибки о попытке перемещения файла между разными файловыми системами.</w:t>
      </w:r>
    </w:p>
    <w:p>
      <w:pPr>
        <w:pStyle w:val="Style11"/>
        <w:jc w:val="start"/>
        <w:rPr/>
      </w:pPr>
      <w:r>
        <w:rPr/>
        <w:t xml:space="preserve">Для создания каталога используется команда </w:t>
        <w:br/>
      </w:r>
      <w:r>
        <w:rPr>
          <w:rFonts w:ascii="Courier New" w:hAnsi="Courier New"/>
          <w:shd w:fill="auto" w:val="clear"/>
        </w:rPr>
        <w:t>mkdir &lt;имя каталога&gt;</w:t>
      </w:r>
      <w:r>
        <w:rPr/>
        <w:t>.</w:t>
        <w:br/>
      </w:r>
      <w:r>
        <w:rPr/>
        <w:t>Если каталог уже существует, будет выдана ошибка.</w:t>
      </w:r>
    </w:p>
    <w:p>
      <w:pPr>
        <w:pStyle w:val="Style11"/>
        <w:rPr/>
      </w:pPr>
      <w:r>
        <w:rPr/>
        <w:t xml:space="preserve">Можно создать </w:t>
      </w:r>
      <w:r>
        <w:rPr/>
        <w:t xml:space="preserve">сразу поддерево каталогов, использую ключ </w:t>
      </w:r>
      <w:r>
        <w:rPr>
          <w:rFonts w:ascii="Courier New" w:hAnsi="Courier New"/>
          <w:shd w:fill="auto" w:val="clear"/>
        </w:rPr>
        <w:t>-p</w:t>
      </w:r>
      <w:r>
        <w:rPr/>
        <w:t>:</w:t>
        <w:br/>
      </w:r>
      <w:r>
        <w:rPr>
          <w:rFonts w:ascii="Courier New" w:hAnsi="Courier New"/>
          <w:shd w:fill="auto" w:val="clear"/>
        </w:rPr>
        <w:t>mkdir -</w:t>
      </w:r>
      <w:r>
        <w:rPr>
          <w:rFonts w:ascii="Courier New" w:hAnsi="Courier New"/>
          <w:shd w:fill="auto" w:val="clear"/>
        </w:rPr>
        <w:t>p a/b/c</w:t>
      </w:r>
    </w:p>
    <w:p>
      <w:pPr>
        <w:pStyle w:val="BodyText"/>
        <w:suppressAutoHyphens w:val="false"/>
        <w:jc w:val="both"/>
        <w:rPr/>
      </w:pPr>
      <w:r>
        <w:rPr>
          <w:shd w:fill="auto" w:val="clear"/>
        </w:rPr>
        <w:t xml:space="preserve">В этом случае недостающие каталоги будут созданы, а ошибки при создании существующих каталогов, включая каталог </w:t>
      </w:r>
      <w:r>
        <w:rPr>
          <w:rFonts w:ascii="Courier New" w:hAnsi="Courier New"/>
          <w:shd w:fill="auto" w:val="clear"/>
        </w:rPr>
        <w:t>c</w:t>
      </w:r>
      <w:r>
        <w:rPr>
          <w:shd w:fill="auto" w:val="clear"/>
        </w:rPr>
        <w:t xml:space="preserve"> – проигногированы.</w:t>
      </w:r>
    </w:p>
    <w:p>
      <w:pPr>
        <w:pStyle w:val="Style11"/>
        <w:suppressAutoHyphens w:val="false"/>
        <w:jc w:val="start"/>
        <w:rPr/>
      </w:pPr>
      <w:r>
        <w:rPr>
          <w:shd w:fill="auto" w:val="clear"/>
        </w:rPr>
        <w:t xml:space="preserve">Для удаления пустого каталога используется команда </w:t>
        <w:br/>
      </w:r>
      <w:r>
        <w:rPr>
          <w:rFonts w:ascii="Courier New" w:hAnsi="Courier New"/>
          <w:shd w:fill="auto" w:val="clear"/>
        </w:rPr>
        <w:t>rmdir &lt;имя каталога&gt;</w:t>
      </w:r>
      <w:r>
        <w:rPr>
          <w:shd w:fill="auto" w:val="clear"/>
        </w:rPr>
        <w:t>.</w:t>
        <w:br/>
      </w:r>
      <w:r>
        <w:rPr>
          <w:shd w:fill="auto" w:val="clear"/>
        </w:rPr>
        <w:t xml:space="preserve">Удалить можно только пустой каталог, если в каталоге есть файлы или каталоги (кроме встроенных ссылок </w:t>
      </w:r>
      <w:r>
        <w:rPr>
          <w:rFonts w:ascii="Courier New" w:hAnsi="Courier New"/>
          <w:shd w:fill="auto" w:val="clear"/>
        </w:rPr>
        <w:t>.</w:t>
      </w:r>
      <w:r>
        <w:rPr>
          <w:shd w:fill="auto" w:val="clear"/>
        </w:rPr>
        <w:t xml:space="preserve"> на текущий каталог и </w:t>
      </w:r>
      <w:r>
        <w:rPr>
          <w:rFonts w:ascii="Courier New" w:hAnsi="Courier New"/>
          <w:shd w:fill="auto" w:val="clear"/>
        </w:rPr>
        <w:t>..</w:t>
      </w:r>
      <w:r>
        <w:rPr>
          <w:shd w:fill="auto" w:val="clear"/>
        </w:rPr>
        <w:t xml:space="preserve"> на вышестоящий каталог) – их надо удалить до вызова </w:t>
      </w:r>
      <w:r>
        <w:rPr>
          <w:rFonts w:ascii="Courier New" w:hAnsi="Courier New"/>
          <w:shd w:fill="auto" w:val="clear"/>
        </w:rPr>
        <w:t>rmdir</w:t>
      </w:r>
      <w:r>
        <w:rPr>
          <w:shd w:fill="auto" w:val="clear"/>
        </w:rPr>
        <w:t xml:space="preserve">. Также можно удалить каталог с файлами рекурсивно через команду </w:t>
      </w:r>
      <w:r>
        <w:rPr>
          <w:rFonts w:ascii="Courier New" w:hAnsi="Courier New"/>
          <w:shd w:fill="auto" w:val="clear"/>
        </w:rPr>
        <w:t>rm</w:t>
      </w:r>
      <w:r>
        <w:rPr>
          <w:shd w:fill="auto" w:val="clear"/>
        </w:rPr>
        <w:t>.</w:t>
      </w:r>
    </w:p>
    <w:p>
      <w:pPr>
        <w:pStyle w:val="Style11"/>
        <w:rPr/>
      </w:pPr>
      <w:r>
        <w:rPr/>
        <w:t xml:space="preserve">Для удаления файла используется команда </w:t>
      </w:r>
      <w:r>
        <w:rPr>
          <w:rFonts w:ascii="Courier New" w:hAnsi="Courier New"/>
          <w:shd w:fill="auto" w:val="clear"/>
        </w:rPr>
        <w:t>rm</w:t>
      </w:r>
      <w:r>
        <w:rPr/>
        <w:t xml:space="preserve">. Отменить результат выполнения команды </w:t>
      </w:r>
      <w:r>
        <w:rPr>
          <w:rFonts w:ascii="Courier New" w:hAnsi="Courier New"/>
          <w:shd w:fill="auto" w:val="clear"/>
        </w:rPr>
        <w:t>rm</w:t>
      </w:r>
      <w:r>
        <w:rPr/>
        <w:t xml:space="preserve"> и восстановить удалённые из системы файлы практически нельзя, штатных средств для этого не предусмотрено </w:t>
      </w:r>
      <w:r>
        <w:rPr/>
        <w:t>(и, в любом случае, сама возможность такого восстановления зависит от используемых файловых систем)</w:t>
      </w:r>
      <w:r>
        <w:rPr/>
        <w:t>.</w:t>
      </w:r>
    </w:p>
    <w:tbl>
      <w:tblPr>
        <w:tblW w:w="5000" w:type="pct"/>
        <w:jc w:val="start"/>
        <w:tblInd w:w="0" w:type="dxa"/>
        <w:tblLayout w:type="fixed"/>
        <w:tblCellMar>
          <w:top w:w="55" w:type="dxa"/>
          <w:start w:w="55" w:type="dxa"/>
          <w:bottom w:w="55" w:type="dxa"/>
          <w:end w:w="55" w:type="dxa"/>
        </w:tblCellMar>
      </w:tblPr>
      <w:tblGrid>
        <w:gridCol w:w="2487"/>
        <w:gridCol w:w="7150"/>
      </w:tblGrid>
      <w:tr>
        <w:trPr/>
        <w:tc>
          <w:tcPr>
            <w:tcW w:w="2487" w:type="dxa"/>
            <w:tcBorders>
              <w:top w:val="single" w:sz="2" w:space="0" w:color="000000"/>
              <w:start w:val="single" w:sz="2" w:space="0" w:color="000000"/>
              <w:bottom w:val="single" w:sz="2" w:space="0" w:color="000000"/>
            </w:tcBorders>
          </w:tcPr>
          <w:p>
            <w:pPr>
              <w:pStyle w:val="TableContents"/>
              <w:rPr>
                <w:rFonts w:ascii="Courier New" w:hAnsi="Courier New"/>
                <w:shd w:fill="auto" w:val="clear"/>
              </w:rPr>
            </w:pPr>
            <w:r>
              <w:rPr>
                <w:rFonts w:ascii="Courier New" w:hAnsi="Courier New"/>
                <w:shd w:fill="auto" w:val="clear"/>
              </w:rPr>
              <w:t>$ rm file.txt</w:t>
            </w:r>
          </w:p>
        </w:tc>
        <w:tc>
          <w:tcPr>
            <w:tcW w:w="7150" w:type="dxa"/>
            <w:tcBorders>
              <w:top w:val="single" w:sz="2" w:space="0" w:color="000000"/>
              <w:start w:val="single" w:sz="2" w:space="0" w:color="000000"/>
              <w:bottom w:val="single" w:sz="2" w:space="0" w:color="000000"/>
              <w:end w:val="single" w:sz="2" w:space="0" w:color="000000"/>
            </w:tcBorders>
          </w:tcPr>
          <w:p>
            <w:pPr>
              <w:pStyle w:val="TableContents"/>
              <w:rPr>
                <w:shd w:fill="auto" w:val="clear"/>
              </w:rPr>
            </w:pPr>
            <w:r>
              <w:rPr>
                <w:shd w:fill="auto" w:val="clear"/>
              </w:rPr>
              <w:t xml:space="preserve">Удалить файл </w:t>
            </w:r>
            <w:r>
              <w:rPr>
                <w:rFonts w:ascii="Courier New" w:hAnsi="Courier New"/>
                <w:shd w:fill="auto" w:val="clear"/>
              </w:rPr>
              <w:t>file.txt</w:t>
            </w:r>
            <w:r>
              <w:rPr>
                <w:shd w:fill="auto" w:val="clear"/>
              </w:rPr>
              <w:t xml:space="preserve"> в текущем каталоге.</w:t>
            </w:r>
          </w:p>
        </w:tc>
      </w:tr>
      <w:tr>
        <w:trPr/>
        <w:tc>
          <w:tcPr>
            <w:tcW w:w="2487" w:type="dxa"/>
            <w:tcBorders>
              <w:start w:val="single" w:sz="2" w:space="0" w:color="000000"/>
              <w:bottom w:val="single" w:sz="2" w:space="0" w:color="000000"/>
            </w:tcBorders>
          </w:tcPr>
          <w:p>
            <w:pPr>
              <w:pStyle w:val="TableContents"/>
              <w:rPr>
                <w:rFonts w:ascii="Courier New" w:hAnsi="Courier New"/>
                <w:shd w:fill="auto" w:val="clear"/>
              </w:rPr>
            </w:pPr>
            <w:r>
              <w:rPr>
                <w:rFonts w:ascii="Courier New" w:hAnsi="Courier New"/>
                <w:shd w:fill="auto" w:val="clear"/>
              </w:rPr>
              <w:t>$ rm *.txt</w:t>
            </w:r>
          </w:p>
        </w:tc>
        <w:tc>
          <w:tcPr>
            <w:tcW w:w="7150" w:type="dxa"/>
            <w:tcBorders>
              <w:start w:val="single" w:sz="2" w:space="0" w:color="000000"/>
              <w:bottom w:val="single" w:sz="2" w:space="0" w:color="000000"/>
              <w:end w:val="single" w:sz="2" w:space="0" w:color="000000"/>
            </w:tcBorders>
          </w:tcPr>
          <w:p>
            <w:pPr>
              <w:pStyle w:val="TableContents"/>
              <w:rPr>
                <w:shd w:fill="auto" w:val="clear"/>
              </w:rPr>
            </w:pPr>
            <w:r>
              <w:rPr>
                <w:shd w:fill="auto" w:val="clear"/>
              </w:rPr>
              <w:t xml:space="preserve">Удалить все файлы, заканчивающиеся на </w:t>
            </w:r>
            <w:r>
              <w:rPr>
                <w:rFonts w:ascii="Courier New" w:hAnsi="Courier New"/>
                <w:shd w:fill="auto" w:val="clear"/>
              </w:rPr>
              <w:t>.txt</w:t>
            </w:r>
            <w:r>
              <w:rPr>
                <w:shd w:fill="auto" w:val="clear"/>
              </w:rPr>
              <w:t>, в текущем каталоге.</w:t>
            </w:r>
          </w:p>
        </w:tc>
      </w:tr>
      <w:tr>
        <w:trPr/>
        <w:tc>
          <w:tcPr>
            <w:tcW w:w="2487" w:type="dxa"/>
            <w:tcBorders>
              <w:start w:val="single" w:sz="2" w:space="0" w:color="000000"/>
              <w:bottom w:val="single" w:sz="2" w:space="0" w:color="000000"/>
            </w:tcBorders>
          </w:tcPr>
          <w:p>
            <w:pPr>
              <w:pStyle w:val="TableContents"/>
              <w:rPr>
                <w:rFonts w:ascii="Courier New" w:hAnsi="Courier New"/>
                <w:shd w:fill="auto" w:val="clear"/>
              </w:rPr>
            </w:pPr>
            <w:r>
              <w:rPr>
                <w:rFonts w:ascii="Courier New" w:hAnsi="Courier New"/>
                <w:shd w:fill="auto" w:val="clear"/>
              </w:rPr>
              <w:t>$ rm -f *</w:t>
            </w:r>
          </w:p>
        </w:tc>
        <w:tc>
          <w:tcPr>
            <w:tcW w:w="7150" w:type="dxa"/>
            <w:tcBorders>
              <w:start w:val="single" w:sz="2" w:space="0" w:color="000000"/>
              <w:bottom w:val="single" w:sz="2" w:space="0" w:color="000000"/>
              <w:end w:val="single" w:sz="2" w:space="0" w:color="000000"/>
            </w:tcBorders>
          </w:tcPr>
          <w:p>
            <w:pPr>
              <w:pStyle w:val="TableContents"/>
              <w:rPr>
                <w:shd w:fill="auto" w:val="clear"/>
              </w:rPr>
            </w:pPr>
            <w:r>
              <w:rPr>
                <w:shd w:fill="auto" w:val="clear"/>
              </w:rPr>
              <w:t>Удалить все файлы в текущем каталоге, не запрашивая разрешений.</w:t>
            </w:r>
          </w:p>
        </w:tc>
      </w:tr>
      <w:tr>
        <w:trPr/>
        <w:tc>
          <w:tcPr>
            <w:tcW w:w="2487" w:type="dxa"/>
            <w:tcBorders>
              <w:start w:val="single" w:sz="2" w:space="0" w:color="000000"/>
              <w:bottom w:val="single" w:sz="2" w:space="0" w:color="000000"/>
            </w:tcBorders>
          </w:tcPr>
          <w:p>
            <w:pPr>
              <w:pStyle w:val="TableContents"/>
              <w:rPr>
                <w:rFonts w:ascii="Courier New" w:hAnsi="Courier New"/>
                <w:shd w:fill="auto" w:val="clear"/>
              </w:rPr>
            </w:pPr>
            <w:r>
              <w:rPr>
                <w:rFonts w:ascii="Courier New" w:hAnsi="Courier New"/>
                <w:shd w:fill="auto" w:val="clear"/>
              </w:rPr>
              <w:t>$ rm -r directory/</w:t>
            </w:r>
          </w:p>
        </w:tc>
        <w:tc>
          <w:tcPr>
            <w:tcW w:w="7150" w:type="dxa"/>
            <w:tcBorders>
              <w:start w:val="single" w:sz="2" w:space="0" w:color="000000"/>
              <w:bottom w:val="single" w:sz="2" w:space="0" w:color="000000"/>
              <w:end w:val="single" w:sz="2" w:space="0" w:color="000000"/>
            </w:tcBorders>
          </w:tcPr>
          <w:p>
            <w:pPr>
              <w:pStyle w:val="TableContents"/>
              <w:rPr>
                <w:shd w:fill="auto" w:val="clear"/>
              </w:rPr>
            </w:pPr>
            <w:r>
              <w:rPr>
                <w:shd w:fill="auto" w:val="clear"/>
              </w:rPr>
              <w:t xml:space="preserve">Рекурсивно удалить все файлы в каталоге </w:t>
            </w:r>
            <w:r>
              <w:rPr>
                <w:rFonts w:ascii="Courier New" w:hAnsi="Courier New"/>
                <w:shd w:fill="auto" w:val="clear"/>
              </w:rPr>
              <w:t>directory/</w:t>
            </w:r>
            <w:r>
              <w:rPr>
                <w:shd w:fill="auto" w:val="clear"/>
              </w:rPr>
              <w:t xml:space="preserve"> и сам каталог </w:t>
            </w:r>
            <w:r>
              <w:rPr>
                <w:rFonts w:ascii="Courier New" w:hAnsi="Courier New"/>
                <w:shd w:fill="auto" w:val="clear"/>
              </w:rPr>
              <w:t>directory/</w:t>
            </w:r>
            <w:r>
              <w:rPr>
                <w:shd w:fill="auto" w:val="clear"/>
              </w:rPr>
              <w:t>.</w:t>
            </w:r>
          </w:p>
        </w:tc>
      </w:tr>
      <w:tr>
        <w:trPr/>
        <w:tc>
          <w:tcPr>
            <w:tcW w:w="2487" w:type="dxa"/>
            <w:tcBorders>
              <w:start w:val="single" w:sz="2" w:space="0" w:color="000000"/>
              <w:bottom w:val="single" w:sz="2" w:space="0" w:color="000000"/>
            </w:tcBorders>
          </w:tcPr>
          <w:p>
            <w:pPr>
              <w:pStyle w:val="TableContents"/>
              <w:rPr>
                <w:rFonts w:ascii="Courier New" w:hAnsi="Courier New"/>
                <w:shd w:fill="auto" w:val="clear"/>
              </w:rPr>
            </w:pPr>
            <w:r>
              <w:rPr>
                <w:rFonts w:ascii="Courier New" w:hAnsi="Courier New"/>
                <w:shd w:fill="auto" w:val="clear"/>
              </w:rPr>
              <w:t>$ rm -rf *</w:t>
            </w:r>
          </w:p>
        </w:tc>
        <w:tc>
          <w:tcPr>
            <w:tcW w:w="7150" w:type="dxa"/>
            <w:tcBorders>
              <w:start w:val="single" w:sz="2" w:space="0" w:color="000000"/>
              <w:bottom w:val="single" w:sz="2" w:space="0" w:color="000000"/>
              <w:end w:val="single" w:sz="2" w:space="0" w:color="000000"/>
            </w:tcBorders>
          </w:tcPr>
          <w:p>
            <w:pPr>
              <w:pStyle w:val="TableContents"/>
              <w:rPr/>
            </w:pPr>
            <w:r>
              <w:rPr/>
              <w:t xml:space="preserve">Рекурсивно удалить все файлы и каталоги из текущего каталога, не запрашивая подтверждения. Данная команда, отданная от имени суперпользователя и в корневом каталоге, удалит всю файловую систему </w:t>
            </w:r>
            <w:r>
              <w:rPr>
                <w:b/>
                <w:bCs/>
              </w:rPr>
              <w:t>без дополнительных вопросов и возможности отмены действия</w:t>
            </w:r>
            <w:r>
              <w:rPr>
                <w:b w:val="false"/>
                <w:bCs w:val="false"/>
              </w:rPr>
              <w:t xml:space="preserve"> – </w:t>
            </w:r>
            <w:r>
              <w:rPr>
                <w:b w:val="false"/>
                <w:bCs w:val="false"/>
              </w:rPr>
              <w:t>поэтому в</w:t>
            </w:r>
            <w:r>
              <w:rPr>
                <w:b w:val="false"/>
                <w:bCs w:val="false"/>
              </w:rPr>
              <w:t xml:space="preserve"> ряде дистрибутивов в </w:t>
            </w:r>
            <w:r>
              <w:rPr>
                <w:b w:val="false"/>
                <w:bCs w:val="false"/>
              </w:rPr>
              <w:t>реализации команды</w:t>
            </w:r>
            <w:r>
              <w:rPr>
                <w:b w:val="false"/>
                <w:bCs w:val="false"/>
              </w:rPr>
              <w:t xml:space="preserve"> </w:t>
            </w:r>
            <w:r>
              <w:rPr>
                <w:rFonts w:ascii="Courier New" w:hAnsi="Courier New"/>
                <w:b w:val="false"/>
                <w:bCs w:val="false"/>
                <w:shd w:fill="auto" w:val="clear"/>
              </w:rPr>
              <w:t>rm</w:t>
            </w:r>
            <w:r>
              <w:rPr>
                <w:b w:val="false"/>
                <w:bCs w:val="false"/>
              </w:rPr>
              <w:t xml:space="preserve"> специально внесены изменения, запрещающие такое поведение)</w:t>
            </w:r>
            <w:r>
              <w:rPr/>
              <w:t>.</w:t>
            </w:r>
          </w:p>
        </w:tc>
      </w:tr>
    </w:tbl>
    <w:p>
      <w:pPr>
        <w:pStyle w:val="Style11"/>
        <w:rPr/>
      </w:pPr>
      <w:r>
        <w:rPr/>
        <w:t>Для смены дат</w:t>
      </w:r>
      <w:r>
        <w:rPr>
          <w:shd w:fill="auto" w:val="clear"/>
        </w:rPr>
        <w:t>ы последнего изменения</w:t>
      </w:r>
      <w:r>
        <w:rPr/>
        <w:t xml:space="preserve"> файла на текущую используется команда </w:t>
      </w:r>
      <w:r>
        <w:rPr>
          <w:rFonts w:ascii="Courier New" w:hAnsi="Courier New"/>
        </w:rPr>
        <w:t>touch &lt;имя файла&gt;</w:t>
      </w:r>
      <w:r>
        <w:rPr/>
        <w:t xml:space="preserve">. Если файла не существует, </w:t>
      </w:r>
      <w:r>
        <w:rPr>
          <w:rFonts w:ascii="Courier New" w:hAnsi="Courier New"/>
        </w:rPr>
        <w:t>touch</w:t>
      </w:r>
      <w:r>
        <w:rPr/>
        <w:t xml:space="preserve"> создаст новый файл нулевого размера.</w:t>
      </w:r>
    </w:p>
    <w:p>
      <w:pPr>
        <w:pStyle w:val="Style11"/>
        <w:rPr/>
      </w:pPr>
      <w:r>
        <w:rPr/>
        <w:t xml:space="preserve">Для вывода на экран содержимого текстового файла или его части используются команды </w:t>
      </w:r>
      <w:r>
        <w:rPr>
          <w:rFonts w:ascii="Courier New" w:hAnsi="Courier New"/>
        </w:rPr>
        <w:t>cat</w:t>
      </w:r>
      <w:r>
        <w:rPr/>
        <w:t xml:space="preserve">, </w:t>
      </w:r>
      <w:r>
        <w:rPr>
          <w:rFonts w:ascii="Courier New" w:hAnsi="Courier New"/>
        </w:rPr>
        <w:t>less</w:t>
      </w:r>
      <w:r>
        <w:rPr/>
        <w:t xml:space="preserve">, </w:t>
      </w:r>
      <w:r>
        <w:rPr>
          <w:rFonts w:ascii="Courier New" w:hAnsi="Courier New"/>
        </w:rPr>
        <w:t>more</w:t>
      </w:r>
      <w:r>
        <w:rPr/>
        <w:t xml:space="preserve">, </w:t>
      </w:r>
      <w:r>
        <w:rPr>
          <w:rFonts w:ascii="Courier New" w:hAnsi="Courier New"/>
        </w:rPr>
        <w:t>head</w:t>
      </w:r>
      <w:r>
        <w:rPr/>
        <w:t xml:space="preserve">, </w:t>
      </w:r>
      <w:r>
        <w:rPr>
          <w:rFonts w:ascii="Courier New" w:hAnsi="Courier New"/>
        </w:rPr>
        <w:t>tail</w:t>
      </w:r>
      <w:r>
        <w:rPr/>
        <w:t>.</w:t>
      </w:r>
    </w:p>
    <w:tbl>
      <w:tblPr>
        <w:tblW w:w="5000" w:type="pct"/>
        <w:jc w:val="start"/>
        <w:tblInd w:w="0" w:type="dxa"/>
        <w:tblLayout w:type="fixed"/>
        <w:tblCellMar>
          <w:top w:w="55" w:type="dxa"/>
          <w:start w:w="55" w:type="dxa"/>
          <w:bottom w:w="55" w:type="dxa"/>
          <w:end w:w="55" w:type="dxa"/>
        </w:tblCellMar>
      </w:tblPr>
      <w:tblGrid>
        <w:gridCol w:w="4817"/>
        <w:gridCol w:w="4820"/>
      </w:tblGrid>
      <w:tr>
        <w:trPr/>
        <w:tc>
          <w:tcPr>
            <w:tcW w:w="4817" w:type="dxa"/>
            <w:tcBorders>
              <w:top w:val="single" w:sz="2" w:space="0" w:color="000000"/>
              <w:start w:val="single" w:sz="2" w:space="0" w:color="000000"/>
              <w:bottom w:val="single" w:sz="2" w:space="0" w:color="000000"/>
            </w:tcBorders>
          </w:tcPr>
          <w:p>
            <w:pPr>
              <w:pStyle w:val="TableContents"/>
              <w:rPr>
                <w:rFonts w:ascii="Courier New" w:hAnsi="Courier New"/>
                <w:shd w:fill="auto" w:val="clear"/>
              </w:rPr>
            </w:pPr>
            <w:r>
              <w:rPr>
                <w:rFonts w:ascii="Courier New" w:hAnsi="Courier New"/>
                <w:shd w:fill="auto" w:val="clear"/>
              </w:rPr>
              <w:t>$ cat /etc/passwd</w:t>
            </w:r>
          </w:p>
        </w:tc>
        <w:tc>
          <w:tcPr>
            <w:tcW w:w="4820" w:type="dxa"/>
            <w:tcBorders>
              <w:top w:val="single" w:sz="2" w:space="0" w:color="000000"/>
              <w:start w:val="single" w:sz="2" w:space="0" w:color="000000"/>
              <w:bottom w:val="single" w:sz="2" w:space="0" w:color="000000"/>
              <w:end w:val="single" w:sz="2" w:space="0" w:color="000000"/>
            </w:tcBorders>
          </w:tcPr>
          <w:p>
            <w:pPr>
              <w:pStyle w:val="TableContents"/>
              <w:rPr>
                <w:shd w:fill="auto" w:val="clear"/>
              </w:rPr>
            </w:pPr>
            <w:r>
              <w:rPr>
                <w:shd w:fill="auto" w:val="clear"/>
              </w:rPr>
              <w:t xml:space="preserve">Вывести на экран содержимое файла </w:t>
            </w:r>
            <w:r>
              <w:rPr>
                <w:rFonts w:ascii="Courier New" w:hAnsi="Courier New"/>
                <w:shd w:fill="auto" w:val="clear"/>
              </w:rPr>
              <w:t>/etc/passwd</w:t>
            </w:r>
            <w:r>
              <w:rPr>
                <w:shd w:fill="auto" w:val="clear"/>
              </w:rPr>
              <w:t>.</w:t>
            </w:r>
          </w:p>
        </w:tc>
      </w:tr>
      <w:tr>
        <w:trPr/>
        <w:tc>
          <w:tcPr>
            <w:tcW w:w="4817" w:type="dxa"/>
            <w:tcBorders>
              <w:start w:val="single" w:sz="2" w:space="0" w:color="000000"/>
              <w:bottom w:val="single" w:sz="2" w:space="0" w:color="000000"/>
            </w:tcBorders>
          </w:tcPr>
          <w:p>
            <w:pPr>
              <w:pStyle w:val="TableContents"/>
              <w:rPr>
                <w:rFonts w:ascii="Courier New" w:hAnsi="Courier New"/>
                <w:shd w:fill="auto" w:val="clear"/>
              </w:rPr>
            </w:pPr>
            <w:r>
              <w:rPr>
                <w:rFonts w:ascii="Courier New" w:hAnsi="Courier New"/>
                <w:shd w:fill="auto" w:val="clear"/>
              </w:rPr>
              <w:t>$ more /etc/passwd</w:t>
            </w:r>
          </w:p>
        </w:tc>
        <w:tc>
          <w:tcPr>
            <w:tcW w:w="4820" w:type="dxa"/>
            <w:tcBorders>
              <w:start w:val="single" w:sz="2" w:space="0" w:color="000000"/>
              <w:bottom w:val="single" w:sz="2" w:space="0" w:color="000000"/>
              <w:end w:val="single" w:sz="2" w:space="0" w:color="000000"/>
            </w:tcBorders>
          </w:tcPr>
          <w:p>
            <w:pPr>
              <w:pStyle w:val="TableContents"/>
              <w:rPr>
                <w:shd w:fill="auto" w:val="clear"/>
              </w:rPr>
            </w:pPr>
            <w:r>
              <w:rPr>
                <w:shd w:fill="auto" w:val="clear"/>
              </w:rPr>
              <w:t xml:space="preserve">Вывести на экран содержимое файла </w:t>
            </w:r>
            <w:r>
              <w:rPr>
                <w:rFonts w:ascii="Courier New" w:hAnsi="Courier New"/>
                <w:shd w:fill="auto" w:val="clear"/>
              </w:rPr>
              <w:t>/etc/passwd</w:t>
            </w:r>
            <w:r>
              <w:rPr>
                <w:shd w:fill="auto" w:val="clear"/>
              </w:rPr>
              <w:t>. Eсли вывод не будет помещаться на одном экране — вывести начало файла и ждать нажатия любой клавиши для следующей страницы.</w:t>
            </w:r>
          </w:p>
        </w:tc>
      </w:tr>
      <w:tr>
        <w:trPr/>
        <w:tc>
          <w:tcPr>
            <w:tcW w:w="4817" w:type="dxa"/>
            <w:tcBorders>
              <w:start w:val="single" w:sz="2" w:space="0" w:color="000000"/>
              <w:bottom w:val="single" w:sz="2" w:space="0" w:color="000000"/>
            </w:tcBorders>
          </w:tcPr>
          <w:p>
            <w:pPr>
              <w:pStyle w:val="TableContents"/>
              <w:rPr>
                <w:rFonts w:ascii="Courier New" w:hAnsi="Courier New"/>
                <w:shd w:fill="auto" w:val="clear"/>
              </w:rPr>
            </w:pPr>
            <w:r>
              <w:rPr>
                <w:rFonts w:ascii="Courier New" w:hAnsi="Courier New"/>
                <w:shd w:fill="auto" w:val="clear"/>
              </w:rPr>
              <w:t>$ less /etc/passwd</w:t>
            </w:r>
          </w:p>
        </w:tc>
        <w:tc>
          <w:tcPr>
            <w:tcW w:w="4820" w:type="dxa"/>
            <w:tcBorders>
              <w:start w:val="single" w:sz="2" w:space="0" w:color="000000"/>
              <w:bottom w:val="single" w:sz="2" w:space="0" w:color="000000"/>
              <w:end w:val="single" w:sz="2" w:space="0" w:color="000000"/>
            </w:tcBorders>
          </w:tcPr>
          <w:p>
            <w:pPr>
              <w:pStyle w:val="TableContents"/>
              <w:rPr>
                <w:shd w:fill="auto" w:val="clear"/>
              </w:rPr>
            </w:pPr>
            <w:r>
              <w:rPr>
                <w:shd w:fill="auto" w:val="clear"/>
              </w:rPr>
              <w:t xml:space="preserve">Вывести на экран содержимое файла </w:t>
            </w:r>
            <w:r>
              <w:rPr>
                <w:rFonts w:ascii="Courier New" w:hAnsi="Courier New"/>
                <w:shd w:fill="auto" w:val="clear"/>
              </w:rPr>
              <w:t>/etc/passwd</w:t>
            </w:r>
            <w:r>
              <w:rPr>
                <w:shd w:fill="auto" w:val="clear"/>
              </w:rPr>
              <w:t xml:space="preserve">. Eсли вывод не будет помещаться на одном экране — вывести начало файла и позволить пользователю просмотреть его, используя прокрутку клавишами управления курсором. Для завершения работы команды </w:t>
            </w:r>
            <w:r>
              <w:rPr>
                <w:rFonts w:ascii="Courier New" w:hAnsi="Courier New"/>
                <w:shd w:fill="auto" w:val="clear"/>
              </w:rPr>
              <w:t>less</w:t>
            </w:r>
            <w:r>
              <w:rPr>
                <w:shd w:fill="auto" w:val="clear"/>
              </w:rPr>
              <w:t xml:space="preserve"> следует нажать клавишу </w:t>
            </w:r>
            <w:r>
              <w:rPr>
                <w:rFonts w:ascii="Courier New" w:hAnsi="Courier New"/>
                <w:shd w:fill="auto" w:val="clear"/>
              </w:rPr>
              <w:t>&lt;q&gt;</w:t>
            </w:r>
            <w:r>
              <w:rPr>
                <w:shd w:fill="auto" w:val="clear"/>
              </w:rPr>
              <w:t>.</w:t>
            </w:r>
          </w:p>
        </w:tc>
      </w:tr>
      <w:tr>
        <w:trPr/>
        <w:tc>
          <w:tcPr>
            <w:tcW w:w="4817" w:type="dxa"/>
            <w:tcBorders>
              <w:start w:val="single" w:sz="2" w:space="0" w:color="000000"/>
              <w:bottom w:val="single" w:sz="2" w:space="0" w:color="000000"/>
            </w:tcBorders>
          </w:tcPr>
          <w:p>
            <w:pPr>
              <w:pStyle w:val="TableContents"/>
              <w:rPr>
                <w:rFonts w:ascii="Courier New" w:hAnsi="Courier New"/>
                <w:shd w:fill="auto" w:val="clear"/>
              </w:rPr>
            </w:pPr>
            <w:r>
              <w:rPr>
                <w:rFonts w:ascii="Courier New" w:hAnsi="Courier New"/>
                <w:shd w:fill="auto" w:val="clear"/>
              </w:rPr>
              <w:t>$ head /etc/passwd</w:t>
            </w:r>
          </w:p>
        </w:tc>
        <w:tc>
          <w:tcPr>
            <w:tcW w:w="4820" w:type="dxa"/>
            <w:tcBorders>
              <w:start w:val="single" w:sz="2" w:space="0" w:color="000000"/>
              <w:bottom w:val="single" w:sz="2" w:space="0" w:color="000000"/>
              <w:end w:val="single" w:sz="2" w:space="0" w:color="000000"/>
            </w:tcBorders>
          </w:tcPr>
          <w:p>
            <w:pPr>
              <w:pStyle w:val="TableContents"/>
              <w:rPr>
                <w:shd w:fill="auto" w:val="clear"/>
              </w:rPr>
            </w:pPr>
            <w:r>
              <w:rPr>
                <w:shd w:fill="auto" w:val="clear"/>
              </w:rPr>
              <w:t xml:space="preserve">Вывести первые 10 строк файла </w:t>
            </w:r>
            <w:r>
              <w:rPr>
                <w:rFonts w:ascii="Courier New" w:hAnsi="Courier New"/>
                <w:shd w:fill="auto" w:val="clear"/>
              </w:rPr>
              <w:t>/etc/passwd</w:t>
            </w:r>
            <w:r>
              <w:rPr>
                <w:shd w:fill="auto" w:val="clear"/>
              </w:rPr>
              <w:t>.</w:t>
            </w:r>
          </w:p>
        </w:tc>
      </w:tr>
      <w:tr>
        <w:trPr/>
        <w:tc>
          <w:tcPr>
            <w:tcW w:w="4817" w:type="dxa"/>
            <w:tcBorders>
              <w:start w:val="single" w:sz="2" w:space="0" w:color="000000"/>
              <w:bottom w:val="single" w:sz="2" w:space="0" w:color="000000"/>
            </w:tcBorders>
          </w:tcPr>
          <w:p>
            <w:pPr>
              <w:pStyle w:val="TableContents"/>
              <w:rPr>
                <w:rFonts w:ascii="Courier New" w:hAnsi="Courier New"/>
                <w:shd w:fill="auto" w:val="clear"/>
              </w:rPr>
            </w:pPr>
            <w:r>
              <w:rPr>
                <w:rFonts w:ascii="Courier New" w:hAnsi="Courier New"/>
                <w:shd w:fill="auto" w:val="clear"/>
              </w:rPr>
              <w:t>$ head -5 /etc/passwd</w:t>
            </w:r>
          </w:p>
        </w:tc>
        <w:tc>
          <w:tcPr>
            <w:tcW w:w="4820" w:type="dxa"/>
            <w:tcBorders>
              <w:start w:val="single" w:sz="2" w:space="0" w:color="000000"/>
              <w:bottom w:val="single" w:sz="2" w:space="0" w:color="000000"/>
              <w:end w:val="single" w:sz="2" w:space="0" w:color="000000"/>
            </w:tcBorders>
          </w:tcPr>
          <w:p>
            <w:pPr>
              <w:pStyle w:val="TableContents"/>
              <w:rPr>
                <w:shd w:fill="auto" w:val="clear"/>
              </w:rPr>
            </w:pPr>
            <w:r>
              <w:rPr>
                <w:shd w:fill="auto" w:val="clear"/>
              </w:rPr>
              <w:t xml:space="preserve">Вывести первые 5 строк файла </w:t>
            </w:r>
            <w:r>
              <w:rPr>
                <w:rFonts w:ascii="Courier New" w:hAnsi="Courier New"/>
                <w:shd w:fill="auto" w:val="clear"/>
              </w:rPr>
              <w:t>/etc/passwd</w:t>
            </w:r>
            <w:r>
              <w:rPr>
                <w:shd w:fill="auto" w:val="clear"/>
              </w:rPr>
              <w:t>.</w:t>
            </w:r>
          </w:p>
        </w:tc>
      </w:tr>
      <w:tr>
        <w:trPr/>
        <w:tc>
          <w:tcPr>
            <w:tcW w:w="4817" w:type="dxa"/>
            <w:tcBorders>
              <w:start w:val="single" w:sz="2" w:space="0" w:color="000000"/>
              <w:bottom w:val="single" w:sz="2" w:space="0" w:color="000000"/>
            </w:tcBorders>
          </w:tcPr>
          <w:p>
            <w:pPr>
              <w:pStyle w:val="TableContents"/>
              <w:rPr>
                <w:rFonts w:ascii="Courier New" w:hAnsi="Courier New"/>
                <w:shd w:fill="auto" w:val="clear"/>
              </w:rPr>
            </w:pPr>
            <w:r>
              <w:rPr>
                <w:rFonts w:ascii="Courier New" w:hAnsi="Courier New"/>
                <w:shd w:fill="auto" w:val="clear"/>
              </w:rPr>
              <w:t>$ tail /etc/passwd</w:t>
            </w:r>
          </w:p>
        </w:tc>
        <w:tc>
          <w:tcPr>
            <w:tcW w:w="4820" w:type="dxa"/>
            <w:tcBorders>
              <w:start w:val="single" w:sz="2" w:space="0" w:color="000000"/>
              <w:bottom w:val="single" w:sz="2" w:space="0" w:color="000000"/>
              <w:end w:val="single" w:sz="2" w:space="0" w:color="000000"/>
            </w:tcBorders>
          </w:tcPr>
          <w:p>
            <w:pPr>
              <w:pStyle w:val="TableContents"/>
              <w:rPr>
                <w:shd w:fill="auto" w:val="clear"/>
              </w:rPr>
            </w:pPr>
            <w:r>
              <w:rPr>
                <w:shd w:fill="auto" w:val="clear"/>
              </w:rPr>
              <w:t xml:space="preserve">Вывести последние 10 строк файла </w:t>
            </w:r>
            <w:r>
              <w:rPr>
                <w:rFonts w:ascii="Courier New" w:hAnsi="Courier New"/>
                <w:shd w:fill="auto" w:val="clear"/>
              </w:rPr>
              <w:t>/etc/passwd</w:t>
            </w:r>
            <w:r>
              <w:rPr>
                <w:shd w:fill="auto" w:val="clear"/>
              </w:rPr>
              <w:t>.</w:t>
            </w:r>
          </w:p>
        </w:tc>
      </w:tr>
      <w:tr>
        <w:trPr/>
        <w:tc>
          <w:tcPr>
            <w:tcW w:w="4817" w:type="dxa"/>
            <w:tcBorders>
              <w:start w:val="single" w:sz="2" w:space="0" w:color="000000"/>
              <w:bottom w:val="single" w:sz="2" w:space="0" w:color="000000"/>
            </w:tcBorders>
          </w:tcPr>
          <w:p>
            <w:pPr>
              <w:pStyle w:val="TableContents"/>
              <w:rPr>
                <w:rFonts w:ascii="Courier New" w:hAnsi="Courier New"/>
                <w:shd w:fill="auto" w:val="clear"/>
              </w:rPr>
            </w:pPr>
            <w:r>
              <w:rPr>
                <w:rFonts w:ascii="Courier New" w:hAnsi="Courier New"/>
                <w:shd w:fill="auto" w:val="clear"/>
              </w:rPr>
              <w:t>$ tail -1 /etc/passwd</w:t>
            </w:r>
          </w:p>
        </w:tc>
        <w:tc>
          <w:tcPr>
            <w:tcW w:w="4820" w:type="dxa"/>
            <w:tcBorders>
              <w:start w:val="single" w:sz="2" w:space="0" w:color="000000"/>
              <w:bottom w:val="single" w:sz="2" w:space="0" w:color="000000"/>
              <w:end w:val="single" w:sz="2" w:space="0" w:color="000000"/>
            </w:tcBorders>
          </w:tcPr>
          <w:p>
            <w:pPr>
              <w:pStyle w:val="TableContents"/>
              <w:rPr>
                <w:shd w:fill="auto" w:val="clear"/>
              </w:rPr>
            </w:pPr>
            <w:r>
              <w:rPr>
                <w:shd w:fill="auto" w:val="clear"/>
              </w:rPr>
              <w:t xml:space="preserve">Вывести последнюю строку файла </w:t>
            </w:r>
            <w:r>
              <w:rPr>
                <w:rFonts w:ascii="Courier New" w:hAnsi="Courier New"/>
                <w:shd w:fill="auto" w:val="clear"/>
              </w:rPr>
              <w:t>/etc/passwd.</w:t>
            </w:r>
          </w:p>
        </w:tc>
      </w:tr>
    </w:tbl>
    <w:p>
      <w:pPr>
        <w:pStyle w:val="Style11"/>
        <w:bidi w:val="0"/>
        <w:spacing w:before="340" w:after="119"/>
        <w:rPr/>
      </w:pPr>
      <w:r>
        <w:rPr/>
        <w:t xml:space="preserve">Правами доступа к файлам можно управлять командой </w:t>
      </w:r>
      <w:r>
        <w:rPr>
          <w:rFonts w:ascii="Courier New" w:hAnsi="Courier New"/>
        </w:rPr>
        <w:t>chmod</w:t>
      </w:r>
      <w:r>
        <w:rPr/>
        <w:t>:</w:t>
      </w:r>
    </w:p>
    <w:tbl>
      <w:tblPr>
        <w:tblW w:w="5000" w:type="pct"/>
        <w:jc w:val="start"/>
        <w:tblInd w:w="0" w:type="dxa"/>
        <w:tblLayout w:type="fixed"/>
        <w:tblCellMar>
          <w:top w:w="55" w:type="dxa"/>
          <w:start w:w="55" w:type="dxa"/>
          <w:bottom w:w="55" w:type="dxa"/>
          <w:end w:w="55" w:type="dxa"/>
        </w:tblCellMar>
      </w:tblPr>
      <w:tblGrid>
        <w:gridCol w:w="4819"/>
        <w:gridCol w:w="4818"/>
      </w:tblGrid>
      <w:tr>
        <w:trPr/>
        <w:tc>
          <w:tcPr>
            <w:tcW w:w="4819" w:type="dxa"/>
            <w:tcBorders>
              <w:top w:val="single" w:sz="2" w:space="0" w:color="000000"/>
              <w:start w:val="single" w:sz="2" w:space="0" w:color="000000"/>
              <w:bottom w:val="single" w:sz="2" w:space="0" w:color="000000"/>
            </w:tcBorders>
          </w:tcPr>
          <w:p>
            <w:pPr>
              <w:pStyle w:val="TableContents"/>
              <w:rPr>
                <w:rFonts w:ascii="Courier New" w:hAnsi="Courier New"/>
                <w:shd w:fill="auto" w:val="clear"/>
              </w:rPr>
            </w:pPr>
            <w:r>
              <w:rPr>
                <w:rFonts w:ascii="Courier New" w:hAnsi="Courier New"/>
                <w:shd w:fill="auto" w:val="clear"/>
              </w:rPr>
              <w:t>$ chmod u+rwx file.sh</w:t>
            </w:r>
          </w:p>
        </w:tc>
        <w:tc>
          <w:tcPr>
            <w:tcW w:w="4818" w:type="dxa"/>
            <w:tcBorders>
              <w:top w:val="single" w:sz="2" w:space="0" w:color="000000"/>
              <w:start w:val="single" w:sz="2" w:space="0" w:color="000000"/>
              <w:bottom w:val="single" w:sz="2" w:space="0" w:color="000000"/>
              <w:end w:val="single" w:sz="2" w:space="0" w:color="000000"/>
            </w:tcBorders>
          </w:tcPr>
          <w:p>
            <w:pPr>
              <w:pStyle w:val="TableContents"/>
              <w:rPr>
                <w:shd w:fill="auto" w:val="clear"/>
              </w:rPr>
            </w:pPr>
            <w:r>
              <w:rPr>
                <w:shd w:fill="auto" w:val="clear"/>
              </w:rPr>
              <w:t xml:space="preserve">Добавить файлу </w:t>
            </w:r>
            <w:r>
              <w:rPr>
                <w:rFonts w:ascii="Courier New" w:hAnsi="Courier New"/>
                <w:shd w:fill="auto" w:val="clear"/>
              </w:rPr>
              <w:t>file.sh</w:t>
            </w:r>
            <w:r>
              <w:rPr>
                <w:shd w:fill="auto" w:val="clear"/>
              </w:rPr>
              <w:t xml:space="preserve"> право владельцу на чтение, запись и выполнение.</w:t>
            </w:r>
          </w:p>
        </w:tc>
      </w:tr>
      <w:tr>
        <w:trPr/>
        <w:tc>
          <w:tcPr>
            <w:tcW w:w="4819" w:type="dxa"/>
            <w:tcBorders>
              <w:start w:val="single" w:sz="2" w:space="0" w:color="000000"/>
              <w:bottom w:val="single" w:sz="2" w:space="0" w:color="000000"/>
            </w:tcBorders>
          </w:tcPr>
          <w:p>
            <w:pPr>
              <w:pStyle w:val="TableContents"/>
              <w:rPr>
                <w:rFonts w:ascii="Courier New" w:hAnsi="Courier New"/>
                <w:shd w:fill="auto" w:val="clear"/>
              </w:rPr>
            </w:pPr>
            <w:r>
              <w:rPr>
                <w:rFonts w:ascii="Courier New" w:hAnsi="Courier New"/>
                <w:shd w:fill="auto" w:val="clear"/>
              </w:rPr>
              <w:t>$ chmod g+x files.sh</w:t>
            </w:r>
          </w:p>
        </w:tc>
        <w:tc>
          <w:tcPr>
            <w:tcW w:w="4818" w:type="dxa"/>
            <w:tcBorders>
              <w:start w:val="single" w:sz="2" w:space="0" w:color="000000"/>
              <w:bottom w:val="single" w:sz="2" w:space="0" w:color="000000"/>
              <w:end w:val="single" w:sz="2" w:space="0" w:color="000000"/>
            </w:tcBorders>
          </w:tcPr>
          <w:p>
            <w:pPr>
              <w:pStyle w:val="TableContents"/>
              <w:rPr>
                <w:shd w:fill="auto" w:val="clear"/>
              </w:rPr>
            </w:pPr>
            <w:r>
              <w:rPr>
                <w:shd w:fill="auto" w:val="clear"/>
              </w:rPr>
              <w:t xml:space="preserve">Добавить для группы файла </w:t>
            </w:r>
            <w:r>
              <w:rPr>
                <w:rFonts w:ascii="Courier New" w:hAnsi="Courier New"/>
                <w:shd w:fill="auto" w:val="clear"/>
              </w:rPr>
              <w:t>files.sh</w:t>
            </w:r>
            <w:r>
              <w:rPr>
                <w:shd w:fill="auto" w:val="clear"/>
              </w:rPr>
              <w:t xml:space="preserve"> право на выполнение.</w:t>
            </w:r>
          </w:p>
        </w:tc>
      </w:tr>
      <w:tr>
        <w:trPr/>
        <w:tc>
          <w:tcPr>
            <w:tcW w:w="4819" w:type="dxa"/>
            <w:tcBorders>
              <w:start w:val="single" w:sz="2" w:space="0" w:color="000000"/>
              <w:bottom w:val="single" w:sz="2" w:space="0" w:color="000000"/>
            </w:tcBorders>
          </w:tcPr>
          <w:p>
            <w:pPr>
              <w:pStyle w:val="TableContents"/>
              <w:rPr>
                <w:rFonts w:ascii="Courier New" w:hAnsi="Courier New"/>
                <w:shd w:fill="auto" w:val="clear"/>
              </w:rPr>
            </w:pPr>
            <w:r>
              <w:rPr>
                <w:rFonts w:ascii="Courier New" w:hAnsi="Courier New"/>
                <w:shd w:fill="auto" w:val="clear"/>
              </w:rPr>
              <w:t>$ chmod u=rw,g=r,o-rwx file.txt</w:t>
            </w:r>
          </w:p>
        </w:tc>
        <w:tc>
          <w:tcPr>
            <w:tcW w:w="4818" w:type="dxa"/>
            <w:tcBorders>
              <w:start w:val="single" w:sz="2" w:space="0" w:color="000000"/>
              <w:bottom w:val="single" w:sz="2" w:space="0" w:color="000000"/>
              <w:end w:val="single" w:sz="2" w:space="0" w:color="000000"/>
            </w:tcBorders>
          </w:tcPr>
          <w:p>
            <w:pPr>
              <w:pStyle w:val="TableContents"/>
              <w:rPr>
                <w:shd w:fill="auto" w:val="clear"/>
              </w:rPr>
            </w:pPr>
            <w:r>
              <w:rPr>
                <w:shd w:fill="auto" w:val="clear"/>
              </w:rPr>
              <w:t xml:space="preserve">Для файла </w:t>
            </w:r>
            <w:r>
              <w:rPr>
                <w:rFonts w:ascii="Courier New" w:hAnsi="Courier New"/>
                <w:shd w:fill="auto" w:val="clear"/>
              </w:rPr>
              <w:t>file.txt</w:t>
            </w:r>
            <w:r>
              <w:rPr>
                <w:shd w:fill="auto" w:val="clear"/>
              </w:rPr>
              <w:t xml:space="preserve">: установить права для владельца в </w:t>
            </w:r>
            <w:r>
              <w:rPr>
                <w:rFonts w:ascii="Courier New" w:hAnsi="Courier New"/>
                <w:shd w:fill="auto" w:val="clear"/>
              </w:rPr>
              <w:t>rw-</w:t>
            </w:r>
            <w:r>
              <w:rPr>
                <w:shd w:fill="auto" w:val="clear"/>
              </w:rPr>
              <w:t xml:space="preserve">, для группы — в </w:t>
            </w:r>
            <w:r>
              <w:rPr>
                <w:rFonts w:ascii="Courier New" w:hAnsi="Courier New"/>
                <w:shd w:fill="auto" w:val="clear"/>
              </w:rPr>
              <w:t>r--</w:t>
            </w:r>
            <w:r>
              <w:rPr>
                <w:shd w:fill="auto" w:val="clear"/>
              </w:rPr>
              <w:t xml:space="preserve">, для всех остальных — </w:t>
            </w:r>
            <w:r>
              <w:rPr>
                <w:shd w:fill="auto" w:val="clear"/>
              </w:rPr>
              <w:t xml:space="preserve">отозвать права на чтение, записи и выполнение, т. е. установить эти права </w:t>
            </w:r>
            <w:r>
              <w:rPr>
                <w:shd w:fill="auto" w:val="clear"/>
              </w:rPr>
              <w:t xml:space="preserve">в </w:t>
            </w:r>
            <w:r>
              <w:rPr>
                <w:rFonts w:ascii="Courier New" w:hAnsi="Courier New"/>
                <w:shd w:fill="auto" w:val="clear"/>
              </w:rPr>
              <w:t xml:space="preserve">--- </w:t>
            </w:r>
            <w:r>
              <w:rPr>
                <w:shd w:fill="auto" w:val="clear"/>
              </w:rPr>
              <w:t>.</w:t>
            </w:r>
          </w:p>
        </w:tc>
      </w:tr>
      <w:tr>
        <w:trPr/>
        <w:tc>
          <w:tcPr>
            <w:tcW w:w="4819" w:type="dxa"/>
            <w:tcBorders>
              <w:start w:val="single" w:sz="2" w:space="0" w:color="000000"/>
              <w:bottom w:val="single" w:sz="2" w:space="0" w:color="000000"/>
            </w:tcBorders>
          </w:tcPr>
          <w:p>
            <w:pPr>
              <w:pStyle w:val="TableContents"/>
              <w:rPr>
                <w:rFonts w:ascii="Courier New" w:hAnsi="Courier New"/>
                <w:shd w:fill="auto" w:val="clear"/>
              </w:rPr>
            </w:pPr>
            <w:r>
              <w:rPr>
                <w:rFonts w:ascii="Courier New" w:hAnsi="Courier New"/>
                <w:shd w:fill="auto" w:val="clear"/>
              </w:rPr>
              <w:t>$ chmod a+rx file.sh</w:t>
            </w:r>
          </w:p>
        </w:tc>
        <w:tc>
          <w:tcPr>
            <w:tcW w:w="4818" w:type="dxa"/>
            <w:tcBorders>
              <w:start w:val="single" w:sz="2" w:space="0" w:color="000000"/>
              <w:bottom w:val="single" w:sz="2" w:space="0" w:color="000000"/>
              <w:end w:val="single" w:sz="2" w:space="0" w:color="000000"/>
            </w:tcBorders>
          </w:tcPr>
          <w:p>
            <w:pPr>
              <w:pStyle w:val="TableContents"/>
              <w:rPr>
                <w:shd w:fill="auto" w:val="clear"/>
              </w:rPr>
            </w:pPr>
            <w:r>
              <w:rPr>
                <w:shd w:fill="auto" w:val="clear"/>
              </w:rPr>
              <w:t xml:space="preserve">Добавить для </w:t>
            </w:r>
            <w:r>
              <w:rPr>
                <w:rFonts w:ascii="Courier New" w:hAnsi="Courier New"/>
                <w:shd w:fill="auto" w:val="clear"/>
              </w:rPr>
              <w:t>file.sh</w:t>
            </w:r>
            <w:r>
              <w:rPr>
                <w:shd w:fill="auto" w:val="clear"/>
              </w:rPr>
              <w:t xml:space="preserve"> права на чтение и выполнение для всех пользователей.</w:t>
            </w:r>
          </w:p>
        </w:tc>
      </w:tr>
      <w:tr>
        <w:trPr/>
        <w:tc>
          <w:tcPr>
            <w:tcW w:w="4819" w:type="dxa"/>
            <w:tcBorders>
              <w:start w:val="single" w:sz="2" w:space="0" w:color="000000"/>
              <w:bottom w:val="single" w:sz="2" w:space="0" w:color="000000"/>
            </w:tcBorders>
          </w:tcPr>
          <w:p>
            <w:pPr>
              <w:pStyle w:val="TableContents"/>
              <w:rPr>
                <w:rFonts w:ascii="Courier New" w:hAnsi="Courier New"/>
                <w:shd w:fill="auto" w:val="clear"/>
              </w:rPr>
            </w:pPr>
            <w:r>
              <w:rPr>
                <w:rFonts w:ascii="Courier New" w:hAnsi="Courier New"/>
                <w:shd w:fill="auto" w:val="clear"/>
              </w:rPr>
              <w:t>$ chmod g-w,o-rwx file.txt</w:t>
            </w:r>
          </w:p>
        </w:tc>
        <w:tc>
          <w:tcPr>
            <w:tcW w:w="4818" w:type="dxa"/>
            <w:tcBorders>
              <w:start w:val="single" w:sz="2" w:space="0" w:color="000000"/>
              <w:bottom w:val="single" w:sz="2" w:space="0" w:color="000000"/>
              <w:end w:val="single" w:sz="2" w:space="0" w:color="000000"/>
            </w:tcBorders>
          </w:tcPr>
          <w:p>
            <w:pPr>
              <w:pStyle w:val="TableContents"/>
              <w:keepNext w:val="true"/>
              <w:widowControl/>
              <w:bidi w:val="0"/>
              <w:rPr>
                <w:shd w:fill="auto" w:val="clear"/>
              </w:rPr>
            </w:pPr>
            <w:r>
              <w:rPr>
                <w:shd w:fill="auto" w:val="clear"/>
              </w:rPr>
              <w:t xml:space="preserve">Снять с файла </w:t>
            </w:r>
            <w:r>
              <w:rPr>
                <w:rFonts w:ascii="Courier New" w:hAnsi="Courier New"/>
                <w:shd w:fill="auto" w:val="clear"/>
              </w:rPr>
              <w:t>file.txt</w:t>
            </w:r>
            <w:r>
              <w:rPr>
                <w:shd w:fill="auto" w:val="clear"/>
              </w:rPr>
              <w:t xml:space="preserve"> права на запись для группы пользователей и все права для остальных пользователей.</w:t>
            </w:r>
          </w:p>
        </w:tc>
      </w:tr>
      <w:tr>
        <w:trPr/>
        <w:tc>
          <w:tcPr>
            <w:tcW w:w="4819" w:type="dxa"/>
            <w:tcBorders>
              <w:start w:val="single" w:sz="2" w:space="0" w:color="000000"/>
              <w:bottom w:val="single" w:sz="2" w:space="0" w:color="000000"/>
            </w:tcBorders>
          </w:tcPr>
          <w:p>
            <w:pPr>
              <w:pStyle w:val="TableContents"/>
              <w:rPr>
                <w:rFonts w:ascii="Courier New" w:hAnsi="Courier New"/>
                <w:shd w:fill="auto" w:val="clear"/>
              </w:rPr>
            </w:pPr>
            <w:r>
              <w:rPr>
                <w:rFonts w:ascii="Courier New" w:hAnsi="Courier New"/>
                <w:shd w:fill="auto" w:val="clear"/>
              </w:rPr>
              <w:t>$ chmod -R g+w directory/</w:t>
            </w:r>
          </w:p>
        </w:tc>
        <w:tc>
          <w:tcPr>
            <w:tcW w:w="4818" w:type="dxa"/>
            <w:tcBorders>
              <w:start w:val="single" w:sz="2" w:space="0" w:color="000000"/>
              <w:bottom w:val="single" w:sz="2" w:space="0" w:color="000000"/>
              <w:end w:val="single" w:sz="2" w:space="0" w:color="000000"/>
            </w:tcBorders>
          </w:tcPr>
          <w:p>
            <w:pPr>
              <w:pStyle w:val="TableContents"/>
              <w:rPr>
                <w:shd w:fill="auto" w:val="clear"/>
              </w:rPr>
            </w:pPr>
            <w:r>
              <w:rPr>
                <w:shd w:fill="auto" w:val="clear"/>
              </w:rPr>
              <w:t xml:space="preserve">Добавить для всех файлов и каталогов внутри каталога </w:t>
            </w:r>
            <w:r>
              <w:rPr>
                <w:rFonts w:ascii="Courier New" w:hAnsi="Courier New"/>
                <w:shd w:fill="auto" w:val="clear"/>
              </w:rPr>
              <w:t>directory/</w:t>
            </w:r>
            <w:r>
              <w:rPr>
                <w:shd w:fill="auto" w:val="clear"/>
              </w:rPr>
              <w:t xml:space="preserve"> прав на запись для группы.</w:t>
            </w:r>
          </w:p>
        </w:tc>
      </w:tr>
      <w:tr>
        <w:trPr/>
        <w:tc>
          <w:tcPr>
            <w:tcW w:w="4819" w:type="dxa"/>
            <w:tcBorders>
              <w:start w:val="single" w:sz="2" w:space="0" w:color="000000"/>
              <w:bottom w:val="single" w:sz="2" w:space="0" w:color="000000"/>
            </w:tcBorders>
          </w:tcPr>
          <w:p>
            <w:pPr>
              <w:pStyle w:val="TableContents"/>
              <w:rPr>
                <w:rFonts w:ascii="Courier New" w:hAnsi="Courier New"/>
                <w:shd w:fill="auto" w:val="clear"/>
              </w:rPr>
            </w:pPr>
            <w:r>
              <w:rPr>
                <w:rFonts w:ascii="Courier New" w:hAnsi="Courier New"/>
                <w:shd w:fill="auto" w:val="clear"/>
              </w:rPr>
              <w:t>$ chmod -R g+X directory/</w:t>
            </w:r>
          </w:p>
        </w:tc>
        <w:tc>
          <w:tcPr>
            <w:tcW w:w="4818" w:type="dxa"/>
            <w:tcBorders>
              <w:start w:val="single" w:sz="2" w:space="0" w:color="000000"/>
              <w:bottom w:val="single" w:sz="2" w:space="0" w:color="000000"/>
              <w:end w:val="single" w:sz="2" w:space="0" w:color="000000"/>
            </w:tcBorders>
          </w:tcPr>
          <w:p>
            <w:pPr>
              <w:pStyle w:val="TableContents"/>
              <w:rPr>
                <w:shd w:fill="auto" w:val="clear"/>
              </w:rPr>
            </w:pPr>
            <w:r>
              <w:rPr>
                <w:shd w:fill="auto" w:val="clear"/>
              </w:rPr>
              <w:t xml:space="preserve">Добавить для всех </w:t>
            </w:r>
            <w:r>
              <w:rPr>
                <w:i/>
                <w:iCs/>
                <w:shd w:fill="auto" w:val="clear"/>
              </w:rPr>
              <w:t>каталогов</w:t>
            </w:r>
            <w:r>
              <w:rPr>
                <w:shd w:fill="auto" w:val="clear"/>
              </w:rPr>
              <w:t xml:space="preserve"> внутри каталога </w:t>
            </w:r>
            <w:r>
              <w:rPr>
                <w:rFonts w:ascii="Courier New" w:hAnsi="Courier New"/>
                <w:shd w:fill="auto" w:val="clear"/>
              </w:rPr>
              <w:t>directory/</w:t>
            </w:r>
            <w:r>
              <w:rPr>
                <w:shd w:fill="auto" w:val="clear"/>
              </w:rPr>
              <w:t xml:space="preserve"> право на выполнение, а для </w:t>
            </w:r>
            <w:r>
              <w:rPr>
                <w:i/>
                <w:iCs/>
                <w:shd w:fill="auto" w:val="clear"/>
              </w:rPr>
              <w:t>файлов</w:t>
            </w:r>
            <w:r>
              <w:rPr>
                <w:i w:val="false"/>
                <w:iCs w:val="false"/>
                <w:shd w:fill="auto" w:val="clear"/>
              </w:rPr>
              <w:t xml:space="preserve"> право на выполнение оставить прежним.</w:t>
            </w:r>
          </w:p>
        </w:tc>
      </w:tr>
    </w:tbl>
    <w:p>
      <w:pPr>
        <w:pStyle w:val="Style11"/>
        <w:rPr/>
      </w:pPr>
      <w:r>
        <w:rPr/>
      </w:r>
    </w:p>
    <w:p>
      <w:pPr>
        <w:pStyle w:val="Style11"/>
        <w:rPr/>
      </w:pPr>
      <w:r>
        <w:rPr/>
        <w:t xml:space="preserve">Для смены своего пароля пользователь может использовать команду </w:t>
      </w:r>
      <w:r>
        <w:rPr>
          <w:rFonts w:ascii="Courier New" w:hAnsi="Courier New"/>
        </w:rPr>
        <w:t>passwd</w:t>
      </w:r>
      <w:r>
        <w:rPr/>
        <w:t>. При запуске команда запросит у пользователя его текущий пароль, новый пароль и для подтверждения ввода — повторение нового пароля. Ввод паролей на экране не отображается. При совпадении введённых паролей, пароль пользователя будет изменён. Важно помнить, что пароль является средством, по которому система аутентифицирует пользователя. Короткие или легко угадывающиеся пароли</w:t>
      </w:r>
      <w:r>
        <w:rPr>
          <w:shd w:fill="auto" w:val="clear"/>
        </w:rPr>
        <w:t xml:space="preserve"> очень быстро и просто</w:t>
      </w:r>
      <w:r>
        <w:rPr/>
        <w:t xml:space="preserve"> находятся путём их перебора. Учитывая, что *nix — это сетевые операционные системы, слабые пароли пользователей легко позволяют злоумышленникам подбирать их и проникать в системы.</w:t>
      </w:r>
    </w:p>
    <w:p>
      <w:pPr>
        <w:pStyle w:val="BodyText"/>
        <w:widowControl/>
        <w:suppressAutoHyphens w:val="false"/>
        <w:jc w:val="both"/>
        <w:rPr>
          <w:shd w:fill="auto" w:val="clear"/>
        </w:rPr>
      </w:pPr>
      <w:r>
        <w:rPr>
          <w:shd w:fill="auto" w:val="clear"/>
        </w:rPr>
        <w:t xml:space="preserve">В настоящее время пароль не должен содержать менее 8 символов. Эти символы не должны быть одинаковыми, пароль не должен содержать только цифры или быть словарным словом. Все подобные, слабые пароли легко определяются современными программами для взлома систем в автоматическом режиме. Если пароль покажется программе </w:t>
      </w:r>
      <w:r>
        <w:rPr>
          <w:rFonts w:ascii="Courier New" w:hAnsi="Courier New"/>
          <w:shd w:fill="auto" w:val="clear"/>
        </w:rPr>
        <w:t>passwd</w:t>
      </w:r>
      <w:r>
        <w:rPr>
          <w:shd w:fill="auto" w:val="clear"/>
        </w:rPr>
        <w:t xml:space="preserve"> слишком слабым, она не позволит его задать.</w:t>
      </w:r>
    </w:p>
    <w:p>
      <w:pPr>
        <w:pStyle w:val="BodyText"/>
        <w:widowControl/>
        <w:suppressAutoHyphens w:val="false"/>
        <w:jc w:val="both"/>
        <w:rPr>
          <w:shd w:fill="auto" w:val="clear"/>
        </w:rPr>
      </w:pPr>
      <w:r>
        <w:rPr>
          <w:shd w:fill="auto" w:val="clear"/>
        </w:rPr>
        <w:t xml:space="preserve">Учитывая особый статус учётной записи пользователя </w:t>
      </w:r>
      <w:r>
        <w:rPr>
          <w:rFonts w:ascii="Courier New" w:hAnsi="Courier New"/>
          <w:shd w:fill="auto" w:val="clear"/>
        </w:rPr>
        <w:t>root</w:t>
      </w:r>
      <w:r>
        <w:rPr>
          <w:shd w:fill="auto" w:val="clear"/>
        </w:rPr>
        <w:t>, в Linux-системах обычно удалённый вход этого пользователя запрещён.</w:t>
      </w:r>
    </w:p>
    <w:p>
      <w:pPr>
        <w:pStyle w:val="Style11"/>
        <w:spacing w:before="232" w:after="0"/>
        <w:rPr>
          <w:shd w:fill="auto" w:val="clear"/>
        </w:rPr>
      </w:pPr>
      <w:r>
        <w:rPr/>
      </w:r>
    </w:p>
    <w:p>
      <w:pPr>
        <w:pStyle w:val="Style11"/>
        <w:spacing w:before="232" w:after="0"/>
        <w:rPr/>
      </w:pPr>
      <w:r>
        <w:rPr>
          <w:shd w:fill="auto" w:val="clear"/>
        </w:rPr>
        <w:t xml:space="preserve">Как указывалось выше, для получения справки по любой команде используется команда </w:t>
      </w:r>
      <w:r>
        <w:rPr>
          <w:rFonts w:ascii="Courier New" w:hAnsi="Courier New"/>
          <w:shd w:fill="auto" w:val="clear"/>
        </w:rPr>
        <w:t>man</w:t>
      </w:r>
      <w:r>
        <w:rPr>
          <w:shd w:fill="auto" w:val="clear"/>
        </w:rPr>
        <w:t>. Для получ</w:t>
      </w:r>
      <w:r>
        <w:rPr/>
        <w:t xml:space="preserve">ения справки по использованию </w:t>
      </w:r>
      <w:r>
        <w:rPr>
          <w:rFonts w:ascii="Courier New" w:hAnsi="Courier New"/>
        </w:rPr>
        <w:t>man</w:t>
      </w:r>
      <w:r>
        <w:rPr/>
        <w:t xml:space="preserve"> следует ввести </w:t>
      </w:r>
      <w:r>
        <w:rPr>
          <w:rFonts w:ascii="Courier New" w:hAnsi="Courier New"/>
        </w:rPr>
        <w:t>man man</w:t>
      </w:r>
      <w:r>
        <w:rPr/>
        <w:t>.</w:t>
      </w:r>
    </w:p>
    <w:p>
      <w:pPr>
        <w:pStyle w:val="Style11"/>
        <w:rPr/>
      </w:pPr>
      <w:r>
        <w:rPr/>
        <w:t xml:space="preserve">Для удобного перемещения по дереву каталогов и работы с файлами возможно использование файловых менеджеров. Наиболее распространённый из них — </w:t>
      </w:r>
      <w:r>
        <w:rPr>
          <w:i/>
          <w:iCs/>
        </w:rPr>
        <w:t>Midnight Commander</w:t>
      </w:r>
      <w:r>
        <w:rPr/>
        <w:t xml:space="preserve">, запускаемый командой </w:t>
      </w:r>
      <w:r>
        <w:rPr>
          <w:rFonts w:ascii="Courier New" w:hAnsi="Courier New"/>
        </w:rPr>
        <w:t>mc</w:t>
      </w:r>
      <w:r>
        <w:rPr/>
        <w:t xml:space="preserve">. Он использует стандартный двухпанельный интерфейс файловых менеджеров типа </w:t>
      </w:r>
      <w:r>
        <w:rPr>
          <w:i/>
          <w:iCs/>
        </w:rPr>
        <w:t>Norton Commander</w:t>
      </w:r>
      <w:r>
        <w:rPr/>
        <w:t xml:space="preserve">, встроенный текстовый редактор, программу просмотра текста, может работать с архивами в различных форматах, с файлами на удалённых серверах </w:t>
      </w:r>
      <w:r>
        <w:rPr>
          <w:i/>
          <w:iCs/>
        </w:rPr>
        <w:t>ftp</w:t>
      </w:r>
      <w:r>
        <w:rPr/>
        <w:t xml:space="preserve">, </w:t>
      </w:r>
      <w:r>
        <w:rPr>
          <w:i/>
          <w:iCs/>
        </w:rPr>
        <w:t>cifs</w:t>
      </w:r>
      <w:r>
        <w:rPr/>
        <w:t xml:space="preserve">, </w:t>
      </w:r>
      <w:r>
        <w:rPr>
          <w:i/>
          <w:iCs/>
        </w:rPr>
        <w:t>ssh</w:t>
      </w:r>
      <w:r>
        <w:rPr/>
        <w:t xml:space="preserve"> и др.</w:t>
      </w:r>
    </w:p>
    <w:p>
      <w:pPr>
        <w:pStyle w:val="BodyText"/>
        <w:widowControl/>
        <w:suppressAutoHyphens w:val="false"/>
        <w:spacing w:before="0" w:after="0"/>
        <w:jc w:val="both"/>
        <w:rPr>
          <w:shd w:fill="auto" w:val="clear"/>
        </w:rPr>
      </w:pPr>
      <w:r>
        <w:rPr>
          <w:shd w:fill="auto" w:val="clear"/>
        </w:rPr>
        <w:t xml:space="preserve">В </w:t>
      </w:r>
      <w:r>
        <w:rPr>
          <w:i/>
          <w:iCs/>
          <w:shd w:fill="auto" w:val="clear"/>
        </w:rPr>
        <w:t>Midnight Commander</w:t>
      </w:r>
      <w:r>
        <w:rPr>
          <w:shd w:fill="auto" w:val="clear"/>
        </w:rPr>
        <w:t xml:space="preserve"> существует встроенный интерфейс командной строки, вызываемый комбинацией клавиш </w:t>
      </w:r>
      <w:r>
        <w:rPr>
          <w:rFonts w:ascii="Courier New" w:hAnsi="Courier New"/>
          <w:shd w:fill="auto" w:val="clear"/>
        </w:rPr>
        <w:t>&lt;Ctrl&gt;+&lt;</w:t>
      </w:r>
      <w:r>
        <w:rPr>
          <w:rFonts w:ascii="Courier New" w:hAnsi="Courier New"/>
          <w:shd w:fill="auto" w:val="clear"/>
        </w:rPr>
        <w:t>o</w:t>
      </w:r>
      <w:r>
        <w:rPr>
          <w:rFonts w:ascii="Courier New" w:hAnsi="Courier New"/>
          <w:shd w:fill="auto" w:val="clear"/>
        </w:rPr>
        <w:t>&gt;</w:t>
      </w:r>
      <w:r>
        <w:rPr>
          <w:shd w:fill="auto" w:val="clear"/>
        </w:rPr>
        <w:t xml:space="preserve">. Повторное нажатие </w:t>
      </w:r>
      <w:r>
        <w:rPr>
          <w:rFonts w:ascii="Courier New" w:hAnsi="Courier New"/>
          <w:shd w:fill="auto" w:val="clear"/>
        </w:rPr>
        <w:t>&lt;Ctrl&gt;+&lt;</w:t>
      </w:r>
      <w:r>
        <w:rPr>
          <w:rFonts w:ascii="Courier New" w:hAnsi="Courier New"/>
          <w:shd w:fill="auto" w:val="clear"/>
        </w:rPr>
        <w:t>o</w:t>
      </w:r>
      <w:r>
        <w:rPr>
          <w:shd w:fill="auto" w:val="clear"/>
        </w:rPr>
        <w:t xml:space="preserve">&gt; возвращает панели менеджера файлов. Для выхода из </w:t>
      </w:r>
      <w:r>
        <w:rPr>
          <w:rFonts w:ascii="Courier New" w:hAnsi="Courier New"/>
          <w:shd w:fill="auto" w:val="clear"/>
        </w:rPr>
        <w:t>mc</w:t>
      </w:r>
      <w:r>
        <w:rPr>
          <w:shd w:fill="auto" w:val="clear"/>
        </w:rPr>
        <w:t xml:space="preserve"> используется клавиша </w:t>
      </w:r>
      <w:r>
        <w:rPr>
          <w:rFonts w:ascii="Courier New" w:hAnsi="Courier New"/>
          <w:shd w:fill="auto" w:val="clear"/>
        </w:rPr>
        <w:t>&lt;F10&gt;</w:t>
      </w:r>
      <w:r>
        <w:rPr>
          <w:shd w:fill="auto" w:val="clear"/>
        </w:rPr>
        <w:t xml:space="preserve"> или последовательность клавиш </w:t>
      </w:r>
      <w:r>
        <w:rPr>
          <w:rFonts w:ascii="Courier New" w:hAnsi="Courier New"/>
          <w:shd w:fill="auto" w:val="clear"/>
        </w:rPr>
        <w:t>&lt;Esc&gt;,&lt;0&gt;</w:t>
      </w:r>
      <w:r>
        <w:rPr>
          <w:shd w:fill="auto" w:val="clear"/>
        </w:rPr>
        <w:t>.</w:t>
      </w:r>
    </w:p>
    <w:p>
      <w:pPr>
        <w:pStyle w:val="Style11"/>
        <w:widowControl/>
        <w:bidi w:val="0"/>
        <w:rPr/>
      </w:pPr>
      <w:r>
        <w:rPr/>
        <w:t xml:space="preserve">Помимо встроенного текстового редактора </w:t>
      </w:r>
      <w:r>
        <w:rPr>
          <w:rFonts w:ascii="Courier New" w:hAnsi="Courier New"/>
        </w:rPr>
        <w:t>mc</w:t>
      </w:r>
      <w:r>
        <w:rPr/>
        <w:t xml:space="preserve">, в системе доступны также и другие текстовые редакторы. Для пользователей *nix-систем представляется полезным иметь хотя бы минимальные навыки работы с редактором </w:t>
      </w:r>
      <w:r>
        <w:rPr>
          <w:rFonts w:ascii="Courier New" w:hAnsi="Courier New"/>
        </w:rPr>
        <w:t>vi</w:t>
      </w:r>
      <w:r>
        <w:rPr/>
        <w:t xml:space="preserve"> — как стандартным редактором, имеющимся практически во всех системах.</w:t>
      </w:r>
    </w:p>
    <w:p>
      <w:pPr>
        <w:pStyle w:val="BodyText"/>
        <w:widowControl/>
        <w:suppressAutoHyphens w:val="false"/>
        <w:jc w:val="both"/>
        <w:rPr/>
      </w:pPr>
      <w:r>
        <w:rPr/>
        <w:t>При з</w:t>
      </w:r>
      <w:r>
        <w:rPr>
          <w:shd w:fill="auto" w:val="clear"/>
        </w:rPr>
        <w:t xml:space="preserve">апуске редактора </w:t>
      </w:r>
      <w:r>
        <w:rPr>
          <w:rFonts w:ascii="Courier New" w:hAnsi="Courier New"/>
          <w:shd w:fill="auto" w:val="clear"/>
        </w:rPr>
        <w:t>vi</w:t>
      </w:r>
      <w:r>
        <w:rPr>
          <w:shd w:fill="auto" w:val="clear"/>
        </w:rPr>
        <w:t xml:space="preserve"> в командной строке ему указывается имя файла для редактирования:</w:t>
      </w:r>
    </w:p>
    <w:p>
      <w:pPr>
        <w:pStyle w:val="Code1"/>
        <w:rPr>
          <w:rFonts w:ascii="Courier New" w:hAnsi="Courier New"/>
          <w:shd w:fill="auto" w:val="clear"/>
        </w:rPr>
      </w:pPr>
      <w:r>
        <w:rPr>
          <w:rFonts w:ascii="Courier New" w:hAnsi="Courier New"/>
          <w:shd w:fill="auto" w:val="clear"/>
        </w:rPr>
        <w:t>vi file.txt</w:t>
      </w:r>
    </w:p>
    <w:p>
      <w:pPr>
        <w:pStyle w:val="Style11"/>
        <w:rPr/>
      </w:pPr>
      <w:r>
        <w:rPr>
          <w:shd w:fill="auto" w:val="clear"/>
        </w:rPr>
        <w:t xml:space="preserve">Если файл существует, то </w:t>
      </w:r>
      <w:r>
        <w:rPr>
          <w:rFonts w:ascii="Courier New" w:hAnsi="Courier New"/>
          <w:shd w:fill="auto" w:val="clear"/>
        </w:rPr>
        <w:t>vi</w:t>
      </w:r>
      <w:r>
        <w:rPr>
          <w:shd w:fill="auto" w:val="clear"/>
        </w:rPr>
        <w:t xml:space="preserve"> загружает его и отображает на экране, если нет — при сохранении создаётся новый файл с указанным именем. </w:t>
      </w:r>
      <w:r>
        <w:rPr>
          <w:rFonts w:ascii="Courier New" w:hAnsi="Courier New"/>
          <w:shd w:fill="auto" w:val="clear"/>
        </w:rPr>
        <w:t>vi </w:t>
      </w:r>
      <w:r>
        <w:rPr>
          <w:shd w:fill="auto" w:val="clear"/>
        </w:rPr>
        <w:t>(</w:t>
      </w:r>
      <w:r>
        <w:rPr>
          <w:i/>
          <w:iCs/>
          <w:shd w:fill="auto" w:val="clear"/>
        </w:rPr>
        <w:t>visual editor</w:t>
      </w:r>
      <w:r>
        <w:rPr>
          <w:shd w:fill="auto" w:val="clear"/>
        </w:rPr>
        <w:t xml:space="preserve">) впервые появился в середине 70-х годов и имеет интерфейс, приспособленный для работы на самых простых терминалах. </w:t>
      </w:r>
      <w:r>
        <w:rPr>
          <w:rFonts w:ascii="Courier New" w:hAnsi="Courier New"/>
          <w:shd w:fill="auto" w:val="clear"/>
        </w:rPr>
        <w:t>vi</w:t>
      </w:r>
      <w:r>
        <w:rPr>
          <w:shd w:fill="auto" w:val="clear"/>
        </w:rPr>
        <w:t xml:space="preserve"> работает в двух основных режимах — в режиме «ввода текста» и в режиме «команд».</w:t>
      </w:r>
    </w:p>
    <w:p>
      <w:pPr>
        <w:pStyle w:val="BodyText"/>
        <w:widowControl/>
        <w:suppressAutoHyphens w:val="false"/>
        <w:jc w:val="both"/>
        <w:rPr>
          <w:shd w:fill="auto" w:val="clear"/>
        </w:rPr>
      </w:pPr>
      <w:r>
        <w:rPr>
          <w:shd w:fill="auto" w:val="clear"/>
        </w:rPr>
        <w:t xml:space="preserve">После запуска </w:t>
      </w:r>
      <w:r>
        <w:rPr>
          <w:rFonts w:ascii="Courier New" w:hAnsi="Courier New"/>
          <w:shd w:fill="auto" w:val="clear"/>
        </w:rPr>
        <w:t>vi</w:t>
      </w:r>
      <w:r>
        <w:rPr>
          <w:shd w:fill="auto" w:val="clear"/>
        </w:rPr>
        <w:t xml:space="preserve"> оказывается в режиме «команд». В этом режиме можно перемещаться по тексту с помощью клавиш управления курсором. На тех терминалах, где таких клавиш нет, можно использовать клавиши </w:t>
      </w:r>
      <w:r>
        <w:rPr>
          <w:rFonts w:ascii="Courier New" w:hAnsi="Courier New"/>
          <w:shd w:fill="auto" w:val="clear"/>
        </w:rPr>
        <w:t>&lt;h&gt;</w:t>
      </w:r>
      <w:r>
        <w:rPr>
          <w:shd w:fill="auto" w:val="clear"/>
        </w:rPr>
        <w:t xml:space="preserve">, </w:t>
      </w:r>
      <w:r>
        <w:rPr>
          <w:rFonts w:ascii="Courier New" w:hAnsi="Courier New"/>
          <w:shd w:fill="auto" w:val="clear"/>
        </w:rPr>
        <w:t>&lt;l&gt; </w:t>
      </w:r>
      <w:r>
        <w:rPr>
          <w:shd w:fill="auto" w:val="clear"/>
        </w:rPr>
        <w:t xml:space="preserve">(влево, вправо), </w:t>
      </w:r>
      <w:r>
        <w:rPr>
          <w:rFonts w:ascii="Courier New" w:hAnsi="Courier New"/>
          <w:shd w:fill="auto" w:val="clear"/>
        </w:rPr>
        <w:t>&lt;j&gt;</w:t>
      </w:r>
      <w:r>
        <w:rPr>
          <w:shd w:fill="auto" w:val="clear"/>
        </w:rPr>
        <w:t xml:space="preserve">, </w:t>
      </w:r>
      <w:r>
        <w:rPr>
          <w:rFonts w:ascii="Courier New" w:hAnsi="Courier New"/>
          <w:shd w:fill="auto" w:val="clear"/>
        </w:rPr>
        <w:t>&lt;k&gt;</w:t>
      </w:r>
      <w:r>
        <w:rPr>
          <w:shd w:fill="auto" w:val="clear"/>
        </w:rPr>
        <w:t xml:space="preserve"> (вниз, вверх). </w:t>
      </w:r>
      <w:r>
        <w:rPr>
          <w:shd w:fill="auto" w:val="clear"/>
        </w:rPr>
        <w:t xml:space="preserve">Для перемещения курсора на следующий символ </w:t>
      </w:r>
      <w:r>
        <w:rPr>
          <w:rFonts w:ascii="Courier New" w:hAnsi="Courier New"/>
          <w:shd w:fill="auto" w:val="clear"/>
        </w:rPr>
        <w:t>X</w:t>
      </w:r>
      <w:r>
        <w:rPr>
          <w:shd w:fill="auto" w:val="clear"/>
        </w:rPr>
        <w:t xml:space="preserve"> в строке используется последовательность </w:t>
      </w:r>
      <w:r>
        <w:rPr>
          <w:rFonts w:ascii="Courier New" w:hAnsi="Courier New"/>
          <w:shd w:fill="auto" w:val="clear"/>
        </w:rPr>
        <w:t>&lt;f&gt;</w:t>
      </w:r>
      <w:r>
        <w:rPr>
          <w:shd w:fill="auto" w:val="clear"/>
        </w:rPr>
        <w:t>,</w:t>
      </w:r>
      <w:r>
        <w:rPr>
          <w:rFonts w:ascii="Courier New" w:hAnsi="Courier New"/>
          <w:shd w:fill="auto" w:val="clear"/>
        </w:rPr>
        <w:t>&lt;X&gt;</w:t>
      </w:r>
      <w:r>
        <w:rPr>
          <w:shd w:fill="auto" w:val="clear"/>
        </w:rPr>
        <w:t xml:space="preserve"> (</w:t>
      </w:r>
      <w:r>
        <w:rPr>
          <w:rFonts w:ascii="Courier New" w:hAnsi="Courier New"/>
          <w:shd w:fill="auto" w:val="clear"/>
        </w:rPr>
        <w:t>&lt;f&gt;</w:t>
      </w:r>
      <w:r>
        <w:rPr>
          <w:shd w:fill="auto" w:val="clear"/>
        </w:rPr>
        <w:t>,</w:t>
      </w:r>
      <w:r>
        <w:rPr>
          <w:rFonts w:ascii="Courier New" w:hAnsi="Courier New"/>
          <w:shd w:fill="auto" w:val="clear"/>
        </w:rPr>
        <w:t>&lt;"&gt;</w:t>
      </w:r>
      <w:r>
        <w:rPr>
          <w:shd w:fill="auto" w:val="clear"/>
        </w:rPr>
        <w:t xml:space="preserve"> - перемещение на символ </w:t>
      </w:r>
      <w:r>
        <w:rPr>
          <w:rFonts w:ascii="Courier New" w:hAnsi="Courier New"/>
          <w:shd w:fill="auto" w:val="clear"/>
        </w:rPr>
        <w:t>"</w:t>
      </w:r>
      <w:r>
        <w:rPr>
          <w:shd w:fill="auto" w:val="clear"/>
        </w:rPr>
        <w:t xml:space="preserve">), в обратном направлении – </w:t>
      </w:r>
      <w:r>
        <w:rPr>
          <w:rFonts w:ascii="Courier New" w:hAnsi="Courier New"/>
          <w:shd w:fill="auto" w:val="clear"/>
        </w:rPr>
        <w:t>&lt;F&gt;</w:t>
      </w:r>
      <w:r>
        <w:rPr>
          <w:shd w:fill="auto" w:val="clear"/>
        </w:rPr>
        <w:t>,</w:t>
      </w:r>
      <w:r>
        <w:rPr>
          <w:rFonts w:ascii="Courier New" w:hAnsi="Courier New"/>
          <w:shd w:fill="auto" w:val="clear"/>
        </w:rPr>
        <w:t>&lt;X&gt;</w:t>
      </w:r>
      <w:r>
        <w:rPr>
          <w:shd w:fill="auto" w:val="clear"/>
        </w:rPr>
        <w:t xml:space="preserve"> . Для перехода в начало строки используется команда </w:t>
      </w:r>
      <w:r>
        <w:rPr>
          <w:rFonts w:ascii="Courier New" w:hAnsi="Courier New"/>
          <w:shd w:fill="auto" w:val="clear"/>
        </w:rPr>
        <w:t>&lt;^&gt;</w:t>
      </w:r>
      <w:r>
        <w:rPr>
          <w:shd w:fill="auto" w:val="clear"/>
        </w:rPr>
        <w:t xml:space="preserve">, в конец – </w:t>
      </w:r>
      <w:r>
        <w:rPr>
          <w:rFonts w:ascii="Courier New" w:hAnsi="Courier New"/>
          <w:shd w:fill="auto" w:val="clear"/>
        </w:rPr>
        <w:t>&lt;$&gt;</w:t>
      </w:r>
      <w:r>
        <w:rPr>
          <w:shd w:fill="auto" w:val="clear"/>
        </w:rPr>
        <w:t xml:space="preserve"> .</w:t>
      </w:r>
    </w:p>
    <w:p>
      <w:pPr>
        <w:pStyle w:val="BodyText"/>
        <w:widowControl/>
        <w:suppressAutoHyphens w:val="false"/>
        <w:jc w:val="both"/>
        <w:rPr>
          <w:shd w:fill="auto" w:val="clear"/>
        </w:rPr>
      </w:pPr>
      <w:r>
        <w:rPr>
          <w:shd w:fill="auto" w:val="clear"/>
        </w:rPr>
        <w:t xml:space="preserve">Для перехода на строку с номером N можно набрать её номер и команду </w:t>
      </w:r>
      <w:r>
        <w:rPr>
          <w:rFonts w:ascii="Courier New" w:hAnsi="Courier New"/>
          <w:shd w:fill="auto" w:val="clear"/>
        </w:rPr>
        <w:t>&lt;</w:t>
      </w:r>
      <w:r>
        <w:rPr>
          <w:rFonts w:ascii="Courier New" w:hAnsi="Courier New"/>
          <w:shd w:fill="auto" w:val="clear"/>
        </w:rPr>
        <w:t>G</w:t>
      </w:r>
      <w:r>
        <w:rPr>
          <w:rFonts w:ascii="Courier New" w:hAnsi="Courier New"/>
          <w:shd w:fill="auto" w:val="clear"/>
        </w:rPr>
        <w:t>&gt;</w:t>
      </w:r>
      <w:r>
        <w:rPr>
          <w:shd w:fill="auto" w:val="clear"/>
        </w:rPr>
        <w:t xml:space="preserve"> (</w:t>
      </w:r>
      <w:r>
        <w:rPr>
          <w:rFonts w:ascii="Courier New" w:hAnsi="Courier New"/>
          <w:shd w:fill="auto" w:val="clear"/>
        </w:rPr>
        <w:t>&lt;1&gt;</w:t>
      </w:r>
      <w:r>
        <w:rPr>
          <w:shd w:fill="auto" w:val="clear"/>
        </w:rPr>
        <w:t>,</w:t>
      </w:r>
      <w:r>
        <w:rPr>
          <w:rFonts w:ascii="Courier New" w:hAnsi="Courier New"/>
          <w:shd w:fill="auto" w:val="clear"/>
        </w:rPr>
        <w:t>&lt;0&gt;</w:t>
      </w:r>
      <w:r>
        <w:rPr>
          <w:shd w:fill="auto" w:val="clear"/>
        </w:rPr>
        <w:t>,</w:t>
      </w:r>
      <w:r>
        <w:rPr>
          <w:rFonts w:ascii="Courier New" w:hAnsi="Courier New"/>
          <w:shd w:fill="auto" w:val="clear"/>
        </w:rPr>
        <w:t>&lt;</w:t>
      </w:r>
      <w:r>
        <w:rPr>
          <w:rFonts w:ascii="Courier New" w:hAnsi="Courier New"/>
          <w:shd w:fill="auto" w:val="clear"/>
        </w:rPr>
        <w:t>G</w:t>
      </w:r>
      <w:r>
        <w:rPr>
          <w:rFonts w:ascii="Courier New" w:hAnsi="Courier New"/>
          <w:shd w:fill="auto" w:val="clear"/>
        </w:rPr>
        <w:t>&gt;</w:t>
      </w:r>
      <w:r>
        <w:rPr>
          <w:shd w:fill="auto" w:val="clear"/>
        </w:rPr>
        <w:t xml:space="preserve"> – переместить курсор на 10ую строку). Также можно осуществить поиск по тексту, нажав символ </w:t>
      </w:r>
      <w:r>
        <w:rPr>
          <w:rFonts w:ascii="Courier New" w:hAnsi="Courier New"/>
          <w:shd w:fill="auto" w:val="clear"/>
        </w:rPr>
        <w:t>&lt;/&gt;</w:t>
      </w:r>
      <w:r>
        <w:rPr>
          <w:shd w:fill="auto" w:val="clear"/>
        </w:rPr>
        <w:t xml:space="preserve"> и введя нужный шаблон поиска. Повторный поиск в прямом и обратном направлении осуществляется клавишами </w:t>
      </w:r>
      <w:r>
        <w:rPr>
          <w:rFonts w:ascii="Courier New" w:hAnsi="Courier New"/>
          <w:shd w:fill="auto" w:val="clear"/>
        </w:rPr>
        <w:t>&lt;n&gt;</w:t>
      </w:r>
      <w:r>
        <w:rPr>
          <w:shd w:fill="auto" w:val="clear"/>
        </w:rPr>
        <w:t xml:space="preserve"> и </w:t>
      </w:r>
      <w:r>
        <w:rPr>
          <w:rFonts w:ascii="Courier New" w:hAnsi="Courier New"/>
          <w:shd w:fill="auto" w:val="clear"/>
        </w:rPr>
        <w:t>&lt;N&gt;</w:t>
      </w:r>
      <w:r>
        <w:rPr>
          <w:shd w:fill="auto" w:val="clear"/>
        </w:rPr>
        <w:t xml:space="preserve"> . </w:t>
      </w:r>
    </w:p>
    <w:p>
      <w:pPr>
        <w:pStyle w:val="BodyText"/>
        <w:widowControl/>
        <w:suppressAutoHyphens w:val="false"/>
        <w:jc w:val="both"/>
        <w:rPr>
          <w:shd w:fill="auto" w:val="clear"/>
        </w:rPr>
      </w:pPr>
      <w:r>
        <w:rPr>
          <w:shd w:fill="auto" w:val="clear"/>
        </w:rPr>
        <w:t xml:space="preserve">Найдя нужное место, можно перейти в режим «ввода текста». Для этого надо нажать </w:t>
      </w:r>
      <w:r>
        <w:rPr>
          <w:rFonts w:ascii="Courier New" w:hAnsi="Courier New"/>
          <w:shd w:fill="auto" w:val="clear"/>
        </w:rPr>
        <w:t>&lt;i&gt;</w:t>
      </w:r>
      <w:r>
        <w:rPr>
          <w:shd w:fill="auto" w:val="clear"/>
        </w:rPr>
        <w:t xml:space="preserve"> для вставки текста в текущей позиции, или </w:t>
      </w:r>
      <w:r>
        <w:rPr>
          <w:rFonts w:ascii="Courier New" w:hAnsi="Courier New"/>
          <w:shd w:fill="auto" w:val="clear"/>
        </w:rPr>
        <w:t>&lt;a&gt;</w:t>
      </w:r>
      <w:r>
        <w:rPr>
          <w:shd w:fill="auto" w:val="clear"/>
        </w:rPr>
        <w:t xml:space="preserve"> для добавления в конце строки. Для вставки новой строки в режиме ввода текста используется клавиша </w:t>
      </w:r>
      <w:r>
        <w:rPr>
          <w:rFonts w:ascii="Courier New" w:hAnsi="Courier New"/>
          <w:shd w:fill="auto" w:val="clear"/>
        </w:rPr>
        <w:t>&lt;Enter&gt;</w:t>
      </w:r>
      <w:r>
        <w:rPr>
          <w:shd w:fill="auto" w:val="clear"/>
        </w:rPr>
        <w:t xml:space="preserve">. Выйти из режима ввода текста можно, нажав </w:t>
      </w:r>
      <w:r>
        <w:rPr>
          <w:rFonts w:ascii="Courier New" w:hAnsi="Courier New"/>
          <w:shd w:fill="auto" w:val="clear"/>
        </w:rPr>
        <w:t>&lt;Esc&gt;</w:t>
      </w:r>
      <w:r>
        <w:rPr>
          <w:shd w:fill="auto" w:val="clear"/>
        </w:rPr>
        <w:t>.</w:t>
      </w:r>
    </w:p>
    <w:p>
      <w:pPr>
        <w:pStyle w:val="BodyText"/>
        <w:widowControl/>
        <w:suppressAutoHyphens w:val="false"/>
        <w:jc w:val="both"/>
        <w:rPr>
          <w:shd w:fill="auto" w:val="clear"/>
        </w:rPr>
      </w:pPr>
      <w:r>
        <w:rPr>
          <w:shd w:fill="auto" w:val="clear"/>
        </w:rPr>
        <w:t xml:space="preserve">В командном режиме можно удалять символы и строки текста. Для удаления символа под курсором используется клавиша </w:t>
      </w:r>
      <w:r>
        <w:rPr>
          <w:rFonts w:ascii="Courier New" w:hAnsi="Courier New"/>
          <w:shd w:fill="auto" w:val="clear"/>
        </w:rPr>
        <w:t>&lt;x&gt;</w:t>
      </w:r>
      <w:r>
        <w:rPr>
          <w:shd w:fill="auto" w:val="clear"/>
        </w:rPr>
        <w:t xml:space="preserve">, для удаления строки — последовательность </w:t>
      </w:r>
      <w:r>
        <w:rPr>
          <w:rFonts w:ascii="Courier New" w:hAnsi="Courier New"/>
          <w:shd w:fill="auto" w:val="clear"/>
        </w:rPr>
        <w:t>&lt;d&gt;,&lt;d&gt;</w:t>
      </w:r>
      <w:r>
        <w:rPr>
          <w:shd w:fill="auto" w:val="clear"/>
        </w:rPr>
        <w:t xml:space="preserve">. </w:t>
      </w:r>
      <w:r>
        <w:rPr>
          <w:shd w:fill="auto" w:val="clear"/>
        </w:rPr>
        <w:t xml:space="preserve">Удалённые символы или строки помещаются в буфер обмена. Содержимое буфера обмена </w:t>
      </w:r>
      <w:r>
        <w:rPr>
          <w:shd w:fill="auto" w:val="clear"/>
        </w:rPr>
        <w:t xml:space="preserve">можно </w:t>
      </w:r>
      <w:r>
        <w:rPr>
          <w:shd w:fill="auto" w:val="clear"/>
        </w:rPr>
        <w:t xml:space="preserve">вставить </w:t>
      </w:r>
      <w:r>
        <w:rPr>
          <w:shd w:fill="auto" w:val="clear"/>
        </w:rPr>
        <w:t xml:space="preserve">в текст клавишей </w:t>
      </w:r>
      <w:r>
        <w:rPr>
          <w:rFonts w:ascii="Courier New" w:hAnsi="Courier New"/>
          <w:shd w:fill="auto" w:val="clear"/>
        </w:rPr>
        <w:t>&lt;p&gt;</w:t>
      </w:r>
      <w:r>
        <w:rPr>
          <w:shd w:fill="auto" w:val="clear"/>
        </w:rPr>
        <w:t xml:space="preserve">. </w:t>
      </w:r>
      <w:r>
        <w:rPr>
          <w:shd w:fill="auto" w:val="clear"/>
        </w:rPr>
        <w:t xml:space="preserve">Просто поместить текущую строку в буфер обмена можно последовательностью </w:t>
      </w:r>
      <w:r>
        <w:rPr>
          <w:rFonts w:ascii="Courier New" w:hAnsi="Courier New"/>
          <w:shd w:fill="auto" w:val="clear"/>
        </w:rPr>
        <w:t>&lt;y&gt;</w:t>
      </w:r>
      <w:r>
        <w:rPr>
          <w:rFonts w:ascii="Courier New" w:hAnsi="Courier New"/>
          <w:shd w:fill="auto" w:val="clear"/>
        </w:rPr>
        <w:t>,</w:t>
      </w:r>
      <w:r>
        <w:rPr>
          <w:rFonts w:ascii="Courier New" w:hAnsi="Courier New"/>
          <w:shd w:fill="auto" w:val="clear"/>
        </w:rPr>
        <w:t>&lt;y&gt;</w:t>
      </w:r>
      <w:r>
        <w:rPr>
          <w:rFonts w:ascii="Verdana" w:hAnsi="Verdana"/>
          <w:shd w:fill="auto" w:val="clear"/>
        </w:rPr>
        <w:t>.</w:t>
      </w:r>
    </w:p>
    <w:p>
      <w:pPr>
        <w:pStyle w:val="BodyText"/>
        <w:widowControl/>
        <w:suppressAutoHyphens w:val="false"/>
        <w:jc w:val="both"/>
        <w:rPr>
          <w:rFonts w:ascii="Verdana" w:hAnsi="Verdana"/>
          <w:shd w:fill="auto" w:val="clear"/>
        </w:rPr>
      </w:pPr>
      <w:r>
        <w:rPr>
          <w:rFonts w:ascii="Verdana" w:hAnsi="Verdana"/>
          <w:shd w:fill="auto" w:val="clear"/>
        </w:rPr>
        <w:t xml:space="preserve">Перед командой можно задать число её повторений. Например, последовательность клавиш </w:t>
      </w:r>
      <w:r>
        <w:rPr>
          <w:rFonts w:ascii="Courier New" w:hAnsi="Courier New"/>
          <w:shd w:fill="auto" w:val="clear"/>
        </w:rPr>
        <w:t>&lt;1&gt;</w:t>
      </w:r>
      <w:r>
        <w:rPr>
          <w:rFonts w:ascii="Verdana" w:hAnsi="Verdana"/>
          <w:shd w:fill="auto" w:val="clear"/>
        </w:rPr>
        <w:t>,</w:t>
      </w:r>
      <w:r>
        <w:rPr>
          <w:rFonts w:ascii="Courier New" w:hAnsi="Courier New"/>
          <w:shd w:fill="auto" w:val="clear"/>
        </w:rPr>
        <w:t>&lt;0&gt;</w:t>
      </w:r>
      <w:r>
        <w:rPr>
          <w:rFonts w:ascii="Verdana" w:hAnsi="Verdana"/>
          <w:shd w:fill="auto" w:val="clear"/>
        </w:rPr>
        <w:t>,</w:t>
      </w:r>
      <w:r>
        <w:rPr>
          <w:rFonts w:ascii="Courier New" w:hAnsi="Courier New"/>
          <w:shd w:fill="auto" w:val="clear"/>
        </w:rPr>
        <w:t>&lt;j&gt;</w:t>
      </w:r>
      <w:r>
        <w:rPr>
          <w:rFonts w:ascii="Verdana" w:hAnsi="Verdana"/>
          <w:shd w:fill="auto" w:val="clear"/>
        </w:rPr>
        <w:t xml:space="preserve"> переместит курсор на 10 строк вниз, </w:t>
      </w:r>
      <w:r>
        <w:rPr>
          <w:rFonts w:ascii="Courier New" w:hAnsi="Courier New"/>
          <w:shd w:fill="auto" w:val="clear"/>
        </w:rPr>
        <w:t>&lt;7&gt;</w:t>
      </w:r>
      <w:r>
        <w:rPr>
          <w:rFonts w:ascii="Verdana" w:hAnsi="Verdana"/>
          <w:shd w:fill="auto" w:val="clear"/>
        </w:rPr>
        <w:t>,</w:t>
      </w:r>
      <w:r>
        <w:rPr>
          <w:rFonts w:ascii="Courier New" w:hAnsi="Courier New"/>
          <w:shd w:fill="auto" w:val="clear"/>
        </w:rPr>
        <w:t>&lt;l&gt;</w:t>
      </w:r>
      <w:r>
        <w:rPr>
          <w:rFonts w:ascii="Verdana" w:hAnsi="Verdana"/>
          <w:shd w:fill="auto" w:val="clear"/>
        </w:rPr>
        <w:t xml:space="preserve"> - на 7 символов вправо, </w:t>
      </w:r>
      <w:r>
        <w:rPr>
          <w:rFonts w:ascii="Courier New" w:hAnsi="Courier New"/>
          <w:shd w:fill="auto" w:val="clear"/>
        </w:rPr>
        <w:t>&lt;8&gt;</w:t>
      </w:r>
      <w:r>
        <w:rPr>
          <w:rFonts w:ascii="Verdana" w:hAnsi="Verdana"/>
          <w:shd w:fill="auto" w:val="clear"/>
        </w:rPr>
        <w:t>,</w:t>
      </w:r>
      <w:r>
        <w:rPr>
          <w:rFonts w:ascii="Courier New" w:hAnsi="Courier New"/>
          <w:shd w:fill="auto" w:val="clear"/>
        </w:rPr>
        <w:t>&lt;x&gt;</w:t>
      </w:r>
      <w:r>
        <w:rPr>
          <w:rFonts w:ascii="Verdana" w:hAnsi="Verdana"/>
          <w:shd w:fill="auto" w:val="clear"/>
        </w:rPr>
        <w:t xml:space="preserve"> удалит в буфер обмена 8 символов, начиная с текущей позиции, </w:t>
      </w:r>
      <w:r>
        <w:rPr>
          <w:rFonts w:ascii="Courier New" w:hAnsi="Courier New"/>
          <w:shd w:fill="auto" w:val="clear"/>
        </w:rPr>
        <w:t>&lt;d&gt;</w:t>
      </w:r>
      <w:r>
        <w:rPr>
          <w:rFonts w:ascii="Verdana" w:hAnsi="Verdana"/>
          <w:shd w:fill="auto" w:val="clear"/>
        </w:rPr>
        <w:t>,</w:t>
      </w:r>
      <w:r>
        <w:rPr>
          <w:rFonts w:ascii="Courier New" w:hAnsi="Courier New"/>
          <w:shd w:fill="auto" w:val="clear"/>
        </w:rPr>
        <w:t>&lt;5&gt;</w:t>
      </w:r>
      <w:r>
        <w:rPr>
          <w:rFonts w:ascii="Verdana" w:hAnsi="Verdana"/>
          <w:shd w:fill="auto" w:val="clear"/>
        </w:rPr>
        <w:t>,</w:t>
      </w:r>
      <w:r>
        <w:rPr>
          <w:rFonts w:ascii="Courier New" w:hAnsi="Courier New"/>
          <w:shd w:fill="auto" w:val="clear"/>
        </w:rPr>
        <w:t>&lt;k&gt;</w:t>
      </w:r>
      <w:r>
        <w:rPr>
          <w:rFonts w:ascii="Verdana" w:hAnsi="Verdana"/>
          <w:shd w:fill="auto" w:val="clear"/>
        </w:rPr>
        <w:t xml:space="preserve"> - удалит в буфер обмена 5 строк вверх, начиная с текущей.</w:t>
      </w:r>
    </w:p>
    <w:p>
      <w:pPr>
        <w:pStyle w:val="BodyText"/>
        <w:widowControl/>
        <w:suppressAutoHyphens w:val="false"/>
        <w:jc w:val="both"/>
        <w:rPr>
          <w:shd w:fill="auto" w:val="clear"/>
        </w:rPr>
      </w:pPr>
      <w:r>
        <w:rPr>
          <w:shd w:fill="auto" w:val="clear"/>
        </w:rPr>
        <w:t xml:space="preserve">Для завершения редактирования файла и сохранения результата надо набрать в командном режиме </w:t>
      </w:r>
      <w:r>
        <w:rPr>
          <w:rFonts w:ascii="Courier New" w:hAnsi="Courier New"/>
          <w:shd w:fill="auto" w:val="clear"/>
        </w:rPr>
        <w:t>:wq</w:t>
      </w:r>
      <w:r>
        <w:rPr>
          <w:shd w:fill="auto" w:val="clear"/>
        </w:rPr>
        <w:t xml:space="preserve">; для завершения редактирования без сохранения — </w:t>
      </w:r>
      <w:r>
        <w:rPr>
          <w:rFonts w:ascii="Courier New" w:hAnsi="Courier New"/>
          <w:shd w:fill="auto" w:val="clear"/>
        </w:rPr>
        <w:t>:q!</w:t>
      </w:r>
      <w:r>
        <w:rPr>
          <w:shd w:fill="auto" w:val="clear"/>
        </w:rPr>
        <w:t>.</w:t>
      </w:r>
    </w:p>
    <w:p>
      <w:pPr>
        <w:pStyle w:val="BodyText"/>
        <w:widowControl/>
        <w:suppressAutoHyphens w:val="false"/>
        <w:jc w:val="both"/>
        <w:rPr/>
      </w:pPr>
      <w:r>
        <w:rPr>
          <w:shd w:fill="auto" w:val="clear"/>
        </w:rPr>
        <w:t xml:space="preserve">Возможности </w:t>
      </w:r>
      <w:r>
        <w:rPr>
          <w:rFonts w:ascii="Courier New" w:hAnsi="Courier New"/>
          <w:shd w:fill="auto" w:val="clear"/>
        </w:rPr>
        <w:t>vi</w:t>
      </w:r>
      <w:r>
        <w:rPr>
          <w:shd w:fill="auto" w:val="clear"/>
        </w:rPr>
        <w:t xml:space="preserve"> (и его улучшенной и расширенной версии </w:t>
      </w:r>
      <w:r>
        <w:rPr>
          <w:rFonts w:ascii="Courier New" w:hAnsi="Courier New"/>
          <w:shd w:fill="auto" w:val="clear"/>
        </w:rPr>
        <w:t>vim</w:t>
      </w:r>
      <w:r>
        <w:rPr>
          <w:shd w:fill="auto" w:val="clear"/>
        </w:rPr>
        <w:t xml:space="preserve">) не ограничиваются простым редактированием текста, для их изучения можно использовать встроенное интерактивное руководство, вызываемое командой </w:t>
      </w:r>
      <w:r>
        <w:rPr>
          <w:rFonts w:ascii="Courier New" w:hAnsi="Courier New"/>
          <w:shd w:fill="auto" w:val="clear"/>
        </w:rPr>
        <w:t>vimtutor</w:t>
      </w:r>
      <w:r>
        <w:rPr>
          <w:shd w:fill="auto" w:val="clear"/>
        </w:rPr>
        <w:t>.</w:t>
      </w:r>
    </w:p>
    <w:p>
      <w:pPr>
        <w:pStyle w:val="Style11"/>
        <w:rPr/>
      </w:pPr>
      <w:r>
        <w:rPr/>
        <w:t>Выйти из командно</w:t>
      </w:r>
      <w:r>
        <w:rPr>
          <w:shd w:fill="auto" w:val="clear"/>
        </w:rPr>
        <w:t xml:space="preserve">го интерпретатора и завершить сеанс работы с системой можно, введя команду </w:t>
      </w:r>
      <w:r>
        <w:rPr>
          <w:rFonts w:ascii="Courier New" w:hAnsi="Courier New"/>
          <w:shd w:fill="auto" w:val="clear"/>
        </w:rPr>
        <w:t>logout</w:t>
      </w:r>
      <w:r>
        <w:rPr>
          <w:shd w:fill="auto" w:val="clear"/>
        </w:rPr>
        <w:t>.</w:t>
      </w:r>
    </w:p>
    <w:p>
      <w:pPr>
        <w:pStyle w:val="Style11"/>
        <w:rPr>
          <w:shd w:fill="auto" w:val="clear"/>
        </w:rPr>
      </w:pPr>
      <w:r>
        <w:rPr/>
      </w:r>
    </w:p>
    <w:p>
      <w:pPr>
        <w:pStyle w:val="Style11"/>
        <w:rPr/>
      </w:pPr>
      <w:r>
        <w:rPr/>
        <w:t>Следующие команды доступны администратору системы и позволяют управлять пользователями, их правами для доступа к файлам, и т.п.</w:t>
      </w:r>
    </w:p>
    <w:tbl>
      <w:tblPr>
        <w:tblW w:w="5000" w:type="pct"/>
        <w:jc w:val="start"/>
        <w:tblInd w:w="0" w:type="dxa"/>
        <w:tblLayout w:type="fixed"/>
        <w:tblCellMar>
          <w:top w:w="55" w:type="dxa"/>
          <w:start w:w="55" w:type="dxa"/>
          <w:bottom w:w="55" w:type="dxa"/>
          <w:end w:w="55" w:type="dxa"/>
        </w:tblCellMar>
      </w:tblPr>
      <w:tblGrid>
        <w:gridCol w:w="3614"/>
        <w:gridCol w:w="6023"/>
      </w:tblGrid>
      <w:tr>
        <w:trPr/>
        <w:tc>
          <w:tcPr>
            <w:tcW w:w="3614" w:type="dxa"/>
            <w:tcBorders>
              <w:top w:val="single" w:sz="2" w:space="0" w:color="000000"/>
              <w:start w:val="single" w:sz="2" w:space="0" w:color="000000"/>
              <w:bottom w:val="single" w:sz="2" w:space="0" w:color="000000"/>
            </w:tcBorders>
          </w:tcPr>
          <w:p>
            <w:pPr>
              <w:pStyle w:val="TableContents"/>
              <w:rPr>
                <w:rFonts w:ascii="Courier New" w:hAnsi="Courier New"/>
              </w:rPr>
            </w:pPr>
            <w:r>
              <w:rPr>
                <w:rFonts w:ascii="Courier New" w:hAnsi="Courier New"/>
              </w:rPr>
              <w:t>$ su -l</w:t>
            </w:r>
          </w:p>
        </w:tc>
        <w:tc>
          <w:tcPr>
            <w:tcW w:w="6023" w:type="dxa"/>
            <w:tcBorders>
              <w:top w:val="single" w:sz="2" w:space="0" w:color="000000"/>
              <w:start w:val="single" w:sz="2" w:space="0" w:color="000000"/>
              <w:bottom w:val="single" w:sz="2" w:space="0" w:color="000000"/>
              <w:end w:val="single" w:sz="2" w:space="0" w:color="000000"/>
            </w:tcBorders>
          </w:tcPr>
          <w:p>
            <w:pPr>
              <w:pStyle w:val="TableContents"/>
              <w:rPr/>
            </w:pPr>
            <w:r>
              <w:rPr/>
              <w:t xml:space="preserve">Запустить командный интерпретатор с правами суперпользователя. Ключ </w:t>
            </w:r>
            <w:r>
              <w:rPr>
                <w:rFonts w:ascii="Courier New" w:hAnsi="Courier New"/>
              </w:rPr>
              <w:t>-l</w:t>
            </w:r>
            <w:r>
              <w:rPr/>
              <w:t xml:space="preserve"> обязателен. При выполнении команда запросит пароль суперпользователя. Завершить работу командного интерпретатора можно, как и в случае обычного пользователя, командной </w:t>
            </w:r>
            <w:r>
              <w:rPr>
                <w:rFonts w:ascii="Courier New" w:hAnsi="Courier New"/>
              </w:rPr>
              <w:t>logout</w:t>
            </w:r>
            <w:r>
              <w:rPr/>
              <w:t>.</w:t>
            </w:r>
          </w:p>
        </w:tc>
      </w:tr>
      <w:tr>
        <w:trPr/>
        <w:tc>
          <w:tcPr>
            <w:tcW w:w="3614" w:type="dxa"/>
            <w:tcBorders>
              <w:start w:val="single" w:sz="2" w:space="0" w:color="000000"/>
              <w:bottom w:val="single" w:sz="2" w:space="0" w:color="000000"/>
            </w:tcBorders>
          </w:tcPr>
          <w:p>
            <w:pPr>
              <w:pStyle w:val="TableContents"/>
              <w:rPr>
                <w:rFonts w:ascii="Courier New" w:hAnsi="Courier New"/>
              </w:rPr>
            </w:pPr>
            <w:r>
              <w:rPr>
                <w:rFonts w:ascii="Courier New" w:hAnsi="Courier New"/>
              </w:rPr>
              <w:t># su -l user</w:t>
            </w:r>
          </w:p>
        </w:tc>
        <w:tc>
          <w:tcPr>
            <w:tcW w:w="6023" w:type="dxa"/>
            <w:tcBorders>
              <w:start w:val="single" w:sz="2" w:space="0" w:color="000000"/>
              <w:bottom w:val="single" w:sz="2" w:space="0" w:color="000000"/>
              <w:end w:val="single" w:sz="2" w:space="0" w:color="000000"/>
            </w:tcBorders>
          </w:tcPr>
          <w:p>
            <w:pPr>
              <w:pStyle w:val="TableContents"/>
              <w:rPr/>
            </w:pPr>
            <w:r>
              <w:rPr/>
              <w:t xml:space="preserve">Запустить командный интерпретатор с правами пользователя </w:t>
            </w:r>
            <w:r>
              <w:rPr>
                <w:rFonts w:ascii="Courier New" w:hAnsi="Courier New"/>
              </w:rPr>
              <w:t>user</w:t>
            </w:r>
            <w:r>
              <w:rPr/>
              <w:t>.</w:t>
            </w:r>
          </w:p>
        </w:tc>
      </w:tr>
      <w:tr>
        <w:trPr/>
        <w:tc>
          <w:tcPr>
            <w:tcW w:w="3614" w:type="dxa"/>
            <w:tcBorders>
              <w:start w:val="single" w:sz="2" w:space="0" w:color="000000"/>
              <w:bottom w:val="single" w:sz="2" w:space="0" w:color="000000"/>
            </w:tcBorders>
          </w:tcPr>
          <w:p>
            <w:pPr>
              <w:pStyle w:val="TableContents"/>
              <w:rPr>
                <w:rFonts w:ascii="Courier New" w:hAnsi="Courier New"/>
              </w:rPr>
            </w:pPr>
            <w:r>
              <w:rPr>
                <w:rFonts w:ascii="Courier New" w:hAnsi="Courier New"/>
              </w:rPr>
              <w:t># useradd user</w:t>
            </w:r>
          </w:p>
        </w:tc>
        <w:tc>
          <w:tcPr>
            <w:tcW w:w="6023" w:type="dxa"/>
            <w:tcBorders>
              <w:start w:val="single" w:sz="2" w:space="0" w:color="000000"/>
              <w:bottom w:val="single" w:sz="2" w:space="0" w:color="000000"/>
              <w:end w:val="single" w:sz="2" w:space="0" w:color="000000"/>
            </w:tcBorders>
          </w:tcPr>
          <w:p>
            <w:pPr>
              <w:pStyle w:val="TableContents"/>
              <w:rPr/>
            </w:pPr>
            <w:r>
              <w:rPr/>
              <w:t xml:space="preserve">Добавить учётную запись пользователя </w:t>
            </w:r>
            <w:r>
              <w:rPr>
                <w:rFonts w:ascii="Courier New" w:hAnsi="Courier New"/>
              </w:rPr>
              <w:t>user</w:t>
            </w:r>
            <w:r>
              <w:rPr/>
              <w:t xml:space="preserve">. При этом создаются необходимые записи в файлах </w:t>
            </w:r>
            <w:r>
              <w:rPr>
                <w:rFonts w:ascii="Courier New" w:hAnsi="Courier New"/>
              </w:rPr>
              <w:t>/etc/passwd</w:t>
            </w:r>
            <w:r>
              <w:rPr/>
              <w:t xml:space="preserve"> и </w:t>
            </w:r>
            <w:r>
              <w:rPr>
                <w:rFonts w:ascii="Courier New" w:hAnsi="Courier New"/>
              </w:rPr>
              <w:t>/etc/group</w:t>
            </w:r>
            <w:r>
              <w:rPr/>
              <w:t>, а также домашний каталог пользователя. Пароль новому пользователю не назначается, и войти в систему до его задания он не может.</w:t>
            </w:r>
          </w:p>
        </w:tc>
      </w:tr>
      <w:tr>
        <w:trPr/>
        <w:tc>
          <w:tcPr>
            <w:tcW w:w="3614" w:type="dxa"/>
            <w:tcBorders>
              <w:start w:val="single" w:sz="2" w:space="0" w:color="000000"/>
              <w:bottom w:val="single" w:sz="2" w:space="0" w:color="000000"/>
            </w:tcBorders>
          </w:tcPr>
          <w:p>
            <w:pPr>
              <w:pStyle w:val="TableContents"/>
              <w:rPr>
                <w:rFonts w:ascii="Courier New" w:hAnsi="Courier New"/>
              </w:rPr>
            </w:pPr>
            <w:r>
              <w:rPr>
                <w:rFonts w:ascii="Courier New" w:hAnsi="Courier New"/>
              </w:rPr>
              <w:t># userdel user</w:t>
            </w:r>
          </w:p>
        </w:tc>
        <w:tc>
          <w:tcPr>
            <w:tcW w:w="6023" w:type="dxa"/>
            <w:tcBorders>
              <w:start w:val="single" w:sz="2" w:space="0" w:color="000000"/>
              <w:bottom w:val="single" w:sz="2" w:space="0" w:color="000000"/>
              <w:end w:val="single" w:sz="2" w:space="0" w:color="000000"/>
            </w:tcBorders>
          </w:tcPr>
          <w:p>
            <w:pPr>
              <w:pStyle w:val="TableContents"/>
              <w:rPr/>
            </w:pPr>
            <w:r>
              <w:rPr/>
              <w:t xml:space="preserve">Удалить учётную запись пользователя </w:t>
            </w:r>
            <w:r>
              <w:rPr>
                <w:rFonts w:ascii="Courier New" w:hAnsi="Courier New"/>
              </w:rPr>
              <w:t>user</w:t>
            </w:r>
            <w:r>
              <w:rPr/>
              <w:t>. Файлы, принадлежащие пользователю, при этом не удаляются.</w:t>
            </w:r>
          </w:p>
        </w:tc>
      </w:tr>
      <w:tr>
        <w:trPr/>
        <w:tc>
          <w:tcPr>
            <w:tcW w:w="3614" w:type="dxa"/>
            <w:tcBorders>
              <w:start w:val="single" w:sz="2" w:space="0" w:color="000000"/>
              <w:bottom w:val="single" w:sz="2" w:space="0" w:color="000000"/>
            </w:tcBorders>
          </w:tcPr>
          <w:p>
            <w:pPr>
              <w:pStyle w:val="TableContents"/>
              <w:rPr>
                <w:rFonts w:ascii="Courier New" w:hAnsi="Courier New"/>
              </w:rPr>
            </w:pPr>
            <w:r>
              <w:rPr>
                <w:rFonts w:ascii="Courier New" w:hAnsi="Courier New"/>
              </w:rPr>
              <w:t># passwd user</w:t>
            </w:r>
          </w:p>
        </w:tc>
        <w:tc>
          <w:tcPr>
            <w:tcW w:w="6023" w:type="dxa"/>
            <w:tcBorders>
              <w:start w:val="single" w:sz="2" w:space="0" w:color="000000"/>
              <w:bottom w:val="single" w:sz="2" w:space="0" w:color="000000"/>
              <w:end w:val="single" w:sz="2" w:space="0" w:color="000000"/>
            </w:tcBorders>
          </w:tcPr>
          <w:p>
            <w:pPr>
              <w:pStyle w:val="TableContents"/>
              <w:rPr/>
            </w:pPr>
            <w:r>
              <w:rPr/>
              <w:t xml:space="preserve">Задать пароль пользователя </w:t>
            </w:r>
            <w:r>
              <w:rPr>
                <w:rFonts w:ascii="Courier New" w:hAnsi="Courier New"/>
              </w:rPr>
              <w:t>user.</w:t>
            </w:r>
            <w:r>
              <w:rPr/>
              <w:t xml:space="preserve"> Суперпользователю знать старый пароль </w:t>
            </w:r>
            <w:r>
              <w:rPr>
                <w:rFonts w:ascii="Courier New" w:hAnsi="Courier New"/>
              </w:rPr>
              <w:t>user</w:t>
            </w:r>
            <w:r>
              <w:rPr/>
              <w:t xml:space="preserve"> для </w:t>
            </w:r>
            <w:r>
              <w:rPr/>
              <w:t xml:space="preserve">его </w:t>
            </w:r>
            <w:r>
              <w:rPr/>
              <w:t>смены не нужно.</w:t>
            </w:r>
          </w:p>
        </w:tc>
      </w:tr>
      <w:tr>
        <w:trPr/>
        <w:tc>
          <w:tcPr>
            <w:tcW w:w="3614" w:type="dxa"/>
            <w:tcBorders>
              <w:start w:val="single" w:sz="2" w:space="0" w:color="000000"/>
              <w:bottom w:val="single" w:sz="2" w:space="0" w:color="000000"/>
            </w:tcBorders>
          </w:tcPr>
          <w:p>
            <w:pPr>
              <w:pStyle w:val="TableContents"/>
              <w:rPr>
                <w:rFonts w:ascii="Courier New" w:hAnsi="Courier New"/>
              </w:rPr>
            </w:pPr>
            <w:r>
              <w:rPr>
                <w:rFonts w:ascii="Courier New" w:hAnsi="Courier New"/>
              </w:rPr>
              <w:t># chmod &lt;права&gt; file</w:t>
            </w:r>
          </w:p>
        </w:tc>
        <w:tc>
          <w:tcPr>
            <w:tcW w:w="6023" w:type="dxa"/>
            <w:tcBorders>
              <w:start w:val="single" w:sz="2" w:space="0" w:color="000000"/>
              <w:bottom w:val="single" w:sz="2" w:space="0" w:color="000000"/>
              <w:end w:val="single" w:sz="2" w:space="0" w:color="000000"/>
            </w:tcBorders>
          </w:tcPr>
          <w:p>
            <w:pPr>
              <w:pStyle w:val="TableContents"/>
              <w:rPr/>
            </w:pPr>
            <w:r>
              <w:rPr/>
              <w:t xml:space="preserve">Изменить права на файл. </w:t>
            </w:r>
            <w:r>
              <w:rPr>
                <w:rFonts w:ascii="Courier New" w:hAnsi="Courier New"/>
              </w:rPr>
              <w:t>root</w:t>
            </w:r>
            <w:r>
              <w:rPr/>
              <w:t xml:space="preserve"> может изменить права доступа к любому файлу.</w:t>
            </w:r>
          </w:p>
        </w:tc>
      </w:tr>
      <w:tr>
        <w:trPr/>
        <w:tc>
          <w:tcPr>
            <w:tcW w:w="3614" w:type="dxa"/>
            <w:tcBorders>
              <w:start w:val="single" w:sz="2" w:space="0" w:color="000000"/>
              <w:bottom w:val="single" w:sz="2" w:space="0" w:color="000000"/>
            </w:tcBorders>
          </w:tcPr>
          <w:p>
            <w:pPr>
              <w:pStyle w:val="TableContents"/>
              <w:rPr>
                <w:rFonts w:ascii="Courier New" w:hAnsi="Courier New"/>
              </w:rPr>
            </w:pPr>
            <w:r>
              <w:rPr>
                <w:rFonts w:ascii="Courier New" w:hAnsi="Courier New"/>
              </w:rPr>
              <w:t># chown user file</w:t>
            </w:r>
          </w:p>
        </w:tc>
        <w:tc>
          <w:tcPr>
            <w:tcW w:w="6023" w:type="dxa"/>
            <w:tcBorders>
              <w:start w:val="single" w:sz="2" w:space="0" w:color="000000"/>
              <w:bottom w:val="single" w:sz="2" w:space="0" w:color="000000"/>
              <w:end w:val="single" w:sz="2" w:space="0" w:color="000000"/>
            </w:tcBorders>
          </w:tcPr>
          <w:p>
            <w:pPr>
              <w:pStyle w:val="TableContents"/>
              <w:rPr/>
            </w:pPr>
            <w:r>
              <w:rPr/>
              <w:t xml:space="preserve">Изменить владельца файла на пользователя </w:t>
            </w:r>
            <w:r>
              <w:rPr>
                <w:rFonts w:ascii="Courier New" w:hAnsi="Courier New"/>
              </w:rPr>
              <w:t>user</w:t>
            </w:r>
            <w:r>
              <w:rPr/>
              <w:t>.</w:t>
            </w:r>
          </w:p>
        </w:tc>
      </w:tr>
      <w:tr>
        <w:trPr/>
        <w:tc>
          <w:tcPr>
            <w:tcW w:w="3614" w:type="dxa"/>
            <w:tcBorders>
              <w:start w:val="single" w:sz="2" w:space="0" w:color="000000"/>
              <w:bottom w:val="single" w:sz="2" w:space="0" w:color="000000"/>
            </w:tcBorders>
          </w:tcPr>
          <w:p>
            <w:pPr>
              <w:pStyle w:val="TableContents"/>
              <w:rPr>
                <w:rFonts w:ascii="Courier New" w:hAnsi="Courier New"/>
              </w:rPr>
            </w:pPr>
            <w:r>
              <w:rPr>
                <w:rFonts w:ascii="Courier New" w:hAnsi="Courier New"/>
              </w:rPr>
              <w:t># chown :group file</w:t>
            </w:r>
          </w:p>
        </w:tc>
        <w:tc>
          <w:tcPr>
            <w:tcW w:w="6023" w:type="dxa"/>
            <w:tcBorders>
              <w:start w:val="single" w:sz="2" w:space="0" w:color="000000"/>
              <w:bottom w:val="single" w:sz="2" w:space="0" w:color="000000"/>
              <w:end w:val="single" w:sz="2" w:space="0" w:color="000000"/>
            </w:tcBorders>
          </w:tcPr>
          <w:p>
            <w:pPr>
              <w:pStyle w:val="TableContents"/>
              <w:rPr>
                <w:shd w:fill="auto" w:val="clear"/>
              </w:rPr>
            </w:pPr>
            <w:r>
              <w:rPr>
                <w:shd w:fill="auto" w:val="clear"/>
              </w:rPr>
              <w:t xml:space="preserve">Изменить группу файла на </w:t>
            </w:r>
            <w:r>
              <w:rPr>
                <w:rFonts w:ascii="Courier New" w:hAnsi="Courier New"/>
                <w:shd w:fill="auto" w:val="clear"/>
              </w:rPr>
              <w:t>group</w:t>
            </w:r>
            <w:r>
              <w:rPr>
                <w:shd w:fill="auto" w:val="clear"/>
              </w:rPr>
              <w:t>.</w:t>
            </w:r>
          </w:p>
        </w:tc>
      </w:tr>
      <w:tr>
        <w:trPr/>
        <w:tc>
          <w:tcPr>
            <w:tcW w:w="3614" w:type="dxa"/>
            <w:tcBorders>
              <w:start w:val="single" w:sz="2" w:space="0" w:color="000000"/>
              <w:bottom w:val="single" w:sz="2" w:space="0" w:color="000000"/>
            </w:tcBorders>
          </w:tcPr>
          <w:p>
            <w:pPr>
              <w:pStyle w:val="TableContents"/>
              <w:rPr>
                <w:rFonts w:ascii="Courier New" w:hAnsi="Courier New"/>
              </w:rPr>
            </w:pPr>
            <w:r>
              <w:rPr>
                <w:rFonts w:ascii="Courier New" w:hAnsi="Courier New"/>
              </w:rPr>
              <w:t># chown user:group *</w:t>
            </w:r>
          </w:p>
        </w:tc>
        <w:tc>
          <w:tcPr>
            <w:tcW w:w="6023" w:type="dxa"/>
            <w:tcBorders>
              <w:start w:val="single" w:sz="2" w:space="0" w:color="000000"/>
              <w:bottom w:val="single" w:sz="2" w:space="0" w:color="000000"/>
              <w:end w:val="single" w:sz="2" w:space="0" w:color="000000"/>
            </w:tcBorders>
          </w:tcPr>
          <w:p>
            <w:pPr>
              <w:pStyle w:val="TableContents"/>
              <w:rPr>
                <w:shd w:fill="auto" w:val="clear"/>
              </w:rPr>
            </w:pPr>
            <w:r>
              <w:rPr>
                <w:shd w:fill="auto" w:val="clear"/>
              </w:rPr>
              <w:t>Изменить владельца и группу всех файлов в текущем каталоге.</w:t>
            </w:r>
          </w:p>
        </w:tc>
      </w:tr>
      <w:tr>
        <w:trPr/>
        <w:tc>
          <w:tcPr>
            <w:tcW w:w="3614" w:type="dxa"/>
            <w:tcBorders>
              <w:start w:val="single" w:sz="2" w:space="0" w:color="000000"/>
              <w:bottom w:val="single" w:sz="2" w:space="0" w:color="000000"/>
            </w:tcBorders>
          </w:tcPr>
          <w:p>
            <w:pPr>
              <w:pStyle w:val="TableContents"/>
              <w:rPr>
                <w:rFonts w:ascii="Courier New" w:hAnsi="Courier New"/>
              </w:rPr>
            </w:pPr>
            <w:r>
              <w:rPr>
                <w:rFonts w:ascii="Courier New" w:hAnsi="Courier New"/>
              </w:rPr>
              <w:t># chown -R user:group *</w:t>
            </w:r>
          </w:p>
        </w:tc>
        <w:tc>
          <w:tcPr>
            <w:tcW w:w="6023" w:type="dxa"/>
            <w:tcBorders>
              <w:start w:val="single" w:sz="2" w:space="0" w:color="000000"/>
              <w:bottom w:val="single" w:sz="2" w:space="0" w:color="000000"/>
              <w:end w:val="single" w:sz="2" w:space="0" w:color="000000"/>
            </w:tcBorders>
          </w:tcPr>
          <w:p>
            <w:pPr>
              <w:pStyle w:val="TableContents"/>
              <w:rPr>
                <w:shd w:fill="auto" w:val="clear"/>
              </w:rPr>
            </w:pPr>
            <w:r>
              <w:rPr>
                <w:shd w:fill="auto" w:val="clear"/>
              </w:rPr>
              <w:t>Рекурсивно изменить владельца и группу всех файлов в текущем каталоге и подкаталогах.</w:t>
            </w:r>
          </w:p>
        </w:tc>
      </w:tr>
      <w:tr>
        <w:trPr/>
        <w:tc>
          <w:tcPr>
            <w:tcW w:w="3614" w:type="dxa"/>
            <w:tcBorders>
              <w:start w:val="single" w:sz="2" w:space="0" w:color="000000"/>
              <w:bottom w:val="single" w:sz="2" w:space="0" w:color="000000"/>
            </w:tcBorders>
          </w:tcPr>
          <w:p>
            <w:pPr>
              <w:pStyle w:val="TableContents"/>
              <w:rPr>
                <w:rFonts w:ascii="Courier New" w:hAnsi="Courier New"/>
              </w:rPr>
            </w:pPr>
            <w:r>
              <w:rPr>
                <w:rFonts w:ascii="Courier New" w:hAnsi="Courier New"/>
              </w:rPr>
              <w:t># shutdown</w:t>
            </w:r>
          </w:p>
        </w:tc>
        <w:tc>
          <w:tcPr>
            <w:tcW w:w="6023" w:type="dxa"/>
            <w:tcBorders>
              <w:start w:val="single" w:sz="2" w:space="0" w:color="000000"/>
              <w:bottom w:val="single" w:sz="2" w:space="0" w:color="000000"/>
              <w:end w:val="single" w:sz="2" w:space="0" w:color="000000"/>
            </w:tcBorders>
          </w:tcPr>
          <w:p>
            <w:pPr>
              <w:pStyle w:val="TableContents"/>
              <w:rPr>
                <w:shd w:fill="auto" w:val="clear"/>
              </w:rPr>
            </w:pPr>
            <w:r>
              <w:rPr>
                <w:shd w:fill="auto" w:val="clear"/>
              </w:rPr>
              <w:t xml:space="preserve">Выключить систему. Без дополнительных ключей команда </w:t>
            </w:r>
            <w:r>
              <w:rPr>
                <w:rFonts w:ascii="Courier New" w:hAnsi="Courier New"/>
                <w:shd w:fill="auto" w:val="clear"/>
              </w:rPr>
              <w:t>shutdown</w:t>
            </w:r>
            <w:r>
              <w:rPr>
                <w:shd w:fill="auto" w:val="clear"/>
              </w:rPr>
              <w:t xml:space="preserve"> останавливает систему, не отключая её питание. Удалённо выключить систему можно, но включить её после этого возможно только внешними средствами.</w:t>
            </w:r>
          </w:p>
        </w:tc>
      </w:tr>
      <w:tr>
        <w:trPr/>
        <w:tc>
          <w:tcPr>
            <w:tcW w:w="3614" w:type="dxa"/>
            <w:tcBorders>
              <w:start w:val="single" w:sz="2" w:space="0" w:color="000000"/>
              <w:bottom w:val="single" w:sz="2" w:space="0" w:color="000000"/>
            </w:tcBorders>
          </w:tcPr>
          <w:p>
            <w:pPr>
              <w:pStyle w:val="TableContents"/>
              <w:rPr>
                <w:rFonts w:ascii="Courier New" w:hAnsi="Courier New"/>
              </w:rPr>
            </w:pPr>
            <w:r>
              <w:rPr>
                <w:rFonts w:ascii="Courier New" w:hAnsi="Courier New"/>
              </w:rPr>
              <w:t># halt</w:t>
            </w:r>
          </w:p>
        </w:tc>
        <w:tc>
          <w:tcPr>
            <w:tcW w:w="6023" w:type="dxa"/>
            <w:tcBorders>
              <w:start w:val="single" w:sz="2" w:space="0" w:color="000000"/>
              <w:bottom w:val="single" w:sz="2" w:space="0" w:color="000000"/>
              <w:end w:val="single" w:sz="2" w:space="0" w:color="000000"/>
            </w:tcBorders>
          </w:tcPr>
          <w:p>
            <w:pPr>
              <w:pStyle w:val="TableContents"/>
              <w:rPr>
                <w:shd w:fill="auto" w:val="clear"/>
              </w:rPr>
            </w:pPr>
            <w:r>
              <w:rPr>
                <w:shd w:fill="auto" w:val="clear"/>
              </w:rPr>
              <w:t xml:space="preserve">Выключить систему, не отключая её питание (аналогично вызову </w:t>
            </w:r>
            <w:r>
              <w:rPr>
                <w:rFonts w:ascii="Courier New" w:hAnsi="Courier New"/>
                <w:shd w:fill="auto" w:val="clear"/>
              </w:rPr>
              <w:t>shutdown</w:t>
            </w:r>
            <w:r>
              <w:rPr>
                <w:rFonts w:ascii="Verdana" w:hAnsi="Verdana"/>
                <w:shd w:fill="auto" w:val="clear"/>
              </w:rPr>
              <w:t>).</w:t>
            </w:r>
          </w:p>
        </w:tc>
      </w:tr>
      <w:tr>
        <w:trPr/>
        <w:tc>
          <w:tcPr>
            <w:tcW w:w="3614" w:type="dxa"/>
            <w:tcBorders>
              <w:start w:val="single" w:sz="2" w:space="0" w:color="000000"/>
              <w:bottom w:val="single" w:sz="2" w:space="0" w:color="000000"/>
            </w:tcBorders>
          </w:tcPr>
          <w:p>
            <w:pPr>
              <w:pStyle w:val="TableContents"/>
              <w:rPr>
                <w:rFonts w:ascii="Courier New" w:hAnsi="Courier New"/>
              </w:rPr>
            </w:pPr>
            <w:r>
              <w:rPr>
                <w:rFonts w:ascii="Courier New" w:hAnsi="Courier New"/>
              </w:rPr>
              <w:t># shutdown -h</w:t>
            </w:r>
          </w:p>
        </w:tc>
        <w:tc>
          <w:tcPr>
            <w:tcW w:w="6023" w:type="dxa"/>
            <w:tcBorders>
              <w:start w:val="single" w:sz="2" w:space="0" w:color="000000"/>
              <w:bottom w:val="single" w:sz="2" w:space="0" w:color="000000"/>
              <w:end w:val="single" w:sz="2" w:space="0" w:color="000000"/>
            </w:tcBorders>
          </w:tcPr>
          <w:p>
            <w:pPr>
              <w:pStyle w:val="TableContents"/>
              <w:rPr>
                <w:shd w:fill="auto" w:val="clear"/>
              </w:rPr>
            </w:pPr>
            <w:r>
              <w:rPr>
                <w:shd w:fill="auto" w:val="clear"/>
              </w:rPr>
              <w:t>Выключить систему, и отключить её питание.</w:t>
            </w:r>
          </w:p>
        </w:tc>
      </w:tr>
      <w:tr>
        <w:trPr/>
        <w:tc>
          <w:tcPr>
            <w:tcW w:w="3614" w:type="dxa"/>
            <w:tcBorders>
              <w:start w:val="single" w:sz="2" w:space="0" w:color="000000"/>
              <w:bottom w:val="single" w:sz="2" w:space="0" w:color="000000"/>
            </w:tcBorders>
          </w:tcPr>
          <w:p>
            <w:pPr>
              <w:pStyle w:val="TableContents"/>
              <w:rPr>
                <w:rFonts w:ascii="Courier New" w:hAnsi="Courier New"/>
              </w:rPr>
            </w:pPr>
            <w:r>
              <w:rPr>
                <w:rFonts w:ascii="Courier New" w:hAnsi="Courier New"/>
              </w:rPr>
              <w:t># poweroff</w:t>
            </w:r>
          </w:p>
        </w:tc>
        <w:tc>
          <w:tcPr>
            <w:tcW w:w="6023" w:type="dxa"/>
            <w:tcBorders>
              <w:start w:val="single" w:sz="2" w:space="0" w:color="000000"/>
              <w:bottom w:val="single" w:sz="2" w:space="0" w:color="000000"/>
              <w:end w:val="single" w:sz="2" w:space="0" w:color="000000"/>
            </w:tcBorders>
          </w:tcPr>
          <w:p>
            <w:pPr>
              <w:pStyle w:val="TableContents"/>
              <w:rPr>
                <w:shd w:fill="auto" w:val="clear"/>
              </w:rPr>
            </w:pPr>
            <w:r>
              <w:rPr>
                <w:shd w:fill="auto" w:val="clear"/>
              </w:rPr>
              <w:t xml:space="preserve">Выключить систему, в т.ч. отключить её питание (аналогично вызову </w:t>
            </w:r>
            <w:r>
              <w:rPr>
                <w:rFonts w:ascii="Courier New" w:hAnsi="Courier New"/>
                <w:shd w:fill="auto" w:val="clear"/>
              </w:rPr>
              <w:t>shutdown -h</w:t>
            </w:r>
            <w:r>
              <w:rPr>
                <w:rFonts w:ascii="Verdana" w:hAnsi="Verdana"/>
                <w:shd w:fill="auto" w:val="clear"/>
              </w:rPr>
              <w:t>).</w:t>
            </w:r>
          </w:p>
        </w:tc>
      </w:tr>
      <w:tr>
        <w:trPr/>
        <w:tc>
          <w:tcPr>
            <w:tcW w:w="3614" w:type="dxa"/>
            <w:tcBorders>
              <w:start w:val="single" w:sz="2" w:space="0" w:color="000000"/>
              <w:bottom w:val="single" w:sz="2" w:space="0" w:color="000000"/>
            </w:tcBorders>
          </w:tcPr>
          <w:p>
            <w:pPr>
              <w:pStyle w:val="TableContents"/>
              <w:rPr>
                <w:rFonts w:ascii="Courier New" w:hAnsi="Courier New"/>
              </w:rPr>
            </w:pPr>
            <w:r>
              <w:rPr>
                <w:rFonts w:ascii="Courier New" w:hAnsi="Courier New"/>
              </w:rPr>
              <w:t># shutdown -r</w:t>
            </w:r>
          </w:p>
        </w:tc>
        <w:tc>
          <w:tcPr>
            <w:tcW w:w="6023" w:type="dxa"/>
            <w:tcBorders>
              <w:start w:val="single" w:sz="2" w:space="0" w:color="000000"/>
              <w:bottom w:val="single" w:sz="2" w:space="0" w:color="000000"/>
              <w:end w:val="single" w:sz="2" w:space="0" w:color="000000"/>
            </w:tcBorders>
          </w:tcPr>
          <w:p>
            <w:pPr>
              <w:pStyle w:val="TableContents"/>
              <w:rPr>
                <w:shd w:fill="auto" w:val="clear"/>
              </w:rPr>
            </w:pPr>
            <w:r>
              <w:rPr>
                <w:shd w:fill="auto" w:val="clear"/>
              </w:rPr>
              <w:t>Перезагрузить систему.</w:t>
            </w:r>
          </w:p>
        </w:tc>
      </w:tr>
      <w:tr>
        <w:trPr/>
        <w:tc>
          <w:tcPr>
            <w:tcW w:w="3614" w:type="dxa"/>
            <w:tcBorders>
              <w:start w:val="single" w:sz="2" w:space="0" w:color="000000"/>
              <w:bottom w:val="single" w:sz="2" w:space="0" w:color="000000"/>
            </w:tcBorders>
          </w:tcPr>
          <w:p>
            <w:pPr>
              <w:pStyle w:val="TableContents"/>
              <w:rPr>
                <w:rFonts w:ascii="Courier New" w:hAnsi="Courier New"/>
              </w:rPr>
            </w:pPr>
            <w:r>
              <w:rPr>
                <w:rFonts w:ascii="Courier New" w:hAnsi="Courier New"/>
              </w:rPr>
              <w:t># reboot</w:t>
            </w:r>
          </w:p>
        </w:tc>
        <w:tc>
          <w:tcPr>
            <w:tcW w:w="6023" w:type="dxa"/>
            <w:tcBorders>
              <w:start w:val="single" w:sz="2" w:space="0" w:color="000000"/>
              <w:bottom w:val="single" w:sz="2" w:space="0" w:color="000000"/>
              <w:end w:val="single" w:sz="2" w:space="0" w:color="000000"/>
            </w:tcBorders>
          </w:tcPr>
          <w:p>
            <w:pPr>
              <w:pStyle w:val="TableContents"/>
              <w:rPr>
                <w:shd w:fill="auto" w:val="clear"/>
              </w:rPr>
            </w:pPr>
            <w:r>
              <w:rPr>
                <w:shd w:fill="auto" w:val="clear"/>
              </w:rPr>
              <w:t xml:space="preserve">Перезагрузить систему (аналогично вызову </w:t>
            </w:r>
            <w:r>
              <w:rPr>
                <w:rFonts w:ascii="Courier New" w:hAnsi="Courier New"/>
                <w:shd w:fill="auto" w:val="clear"/>
              </w:rPr>
              <w:t>shutdown -r</w:t>
            </w:r>
            <w:r>
              <w:rPr>
                <w:rFonts w:ascii="Verdana" w:hAnsi="Verdana"/>
                <w:shd w:fill="auto" w:val="clear"/>
              </w:rPr>
              <w:t>).</w:t>
            </w:r>
          </w:p>
        </w:tc>
      </w:tr>
    </w:tbl>
    <w:p>
      <w:pPr>
        <w:pStyle w:val="Style11"/>
        <w:rPr/>
      </w:pPr>
      <w:r>
        <w:rPr/>
        <w:t>При работе с правами суперпользователя следует помнить, что никаких ограничений и прав доступа для этой учётной записи не существует. Поэтому нео</w:t>
      </w:r>
      <w:r>
        <w:rPr>
          <w:shd w:fill="auto" w:val="clear"/>
        </w:rPr>
        <w:t>сторожная команда или опечатка может привести систему в нерабочее состояние.</w:t>
      </w:r>
    </w:p>
    <w:p>
      <w:pPr>
        <w:pStyle w:val="Heading3"/>
        <w:tabs>
          <w:tab w:val="clear" w:pos="709"/>
          <w:tab w:val="left" w:pos="0" w:leader="none"/>
        </w:tabs>
        <w:ind w:hanging="0" w:start="0"/>
        <w:rPr>
          <w:shd w:fill="auto" w:val="clear"/>
        </w:rPr>
      </w:pPr>
      <w:r>
        <w:rPr>
          <w:shd w:fill="auto" w:val="clear"/>
        </w:rPr>
        <w:t>Установка, удаление и обновление программных компонент</w:t>
      </w:r>
      <w:r>
        <w:rPr>
          <w:shd w:fill="auto" w:val="clear"/>
        </w:rPr>
        <w:t>ов</w:t>
      </w:r>
      <w:r>
        <w:rPr>
          <w:shd w:fill="auto" w:val="clear"/>
        </w:rPr>
        <w:t xml:space="preserve"> в системе.</w:t>
      </w:r>
    </w:p>
    <w:p>
      <w:pPr>
        <w:pStyle w:val="BodyText"/>
        <w:suppressAutoHyphens w:val="false"/>
        <w:jc w:val="both"/>
        <w:rPr>
          <w:shd w:fill="auto" w:val="clear"/>
        </w:rPr>
      </w:pPr>
      <w:r>
        <w:rPr>
          <w:shd w:fill="auto" w:val="clear"/>
        </w:rPr>
        <w:t>Для операционной системы Linux доступно огромное количество программного обеспечения. Основная масса этого ПО доступна под свободными лицензиями, и с сайтов разработчиков можно загрузить архивы с исходными текстами программ. Однако пригодные для запуска скомпилированные бинарные файлы разработчиками программ или предоставляются для очень ограниченного круга дистрибутивов, или не предоставляются совсем.</w:t>
      </w:r>
    </w:p>
    <w:p>
      <w:pPr>
        <w:pStyle w:val="BodyText"/>
        <w:suppressAutoHyphens w:val="false"/>
        <w:jc w:val="both"/>
        <w:rPr/>
      </w:pPr>
      <w:r>
        <w:rPr>
          <w:shd w:fill="auto" w:val="clear"/>
        </w:rPr>
        <w:t>Хотя обычно процесс сборки программ из исходных текстов автоматизирован, включая нахождение необходимых библиотек и заголовочных файлов на конкретной системе, всё-таки данное занятие требует достаточно глубоких знаний. При наличии нескольких систем собирать и устанавливать программу придётся вручную на каждой по-отдельности, т.к. набор и версии установленных системных библиотек на разных системах могут отличаться. Кроме того, перед использованием программу мало собрать — её надо установить в соответствующие данному дистрибутиву каталоги, внести изменения в её настройки (и, возможно, в настройки других программ) в соответствии с принятыми в конкретном дистрибутиве согла</w:t>
      </w:r>
      <w:r>
        <w:rPr/>
        <w:t>шениями, убедиться в правильности прав на установленные файлы, при необходимости создать псевдопользователей, добавить скрипты для запуска программы и т.п. Дополнительные проблемы возникают при появлении новых версий установленного на системе программного обеспечения — так, при обновлении какой-либо системной библио</w:t>
      </w:r>
      <w:r>
        <w:rPr>
          <w:shd w:fill="auto" w:val="clear"/>
        </w:rPr>
        <w:t>теки, требуется заново собрать и установить не только её, но и все использующие её программы.</w:t>
      </w:r>
    </w:p>
    <w:p>
      <w:pPr>
        <w:pStyle w:val="BodyText"/>
        <w:suppressAutoHyphens w:val="false"/>
        <w:jc w:val="both"/>
        <w:rPr>
          <w:shd w:fill="auto" w:val="clear"/>
        </w:rPr>
      </w:pPr>
      <w:r>
        <w:rPr>
          <w:shd w:fill="auto" w:val="clear"/>
        </w:rPr>
        <w:t>Для решения этой проблемы были разработаны системы, позволяющие компилировать программы и распространять результат в виде пакетов — архивов специального формата. В заголовке пакета указывается информация о названии программы, краткое её описание, номер версии программы и версии самого пакета. Для каждого пакета указываются его зависимости от других пакетов — т.е. пакеты с теми программами и библиотеками, которые используются программой в пакете и нужны ей для работы.</w:t>
      </w:r>
    </w:p>
    <w:p>
      <w:pPr>
        <w:pStyle w:val="BodyText"/>
        <w:suppressAutoHyphens w:val="false"/>
        <w:jc w:val="both"/>
        <w:rPr>
          <w:shd w:fill="auto" w:val="clear"/>
        </w:rPr>
      </w:pPr>
      <w:r>
        <w:rPr>
          <w:shd w:fill="auto" w:val="clear"/>
        </w:rPr>
        <w:t xml:space="preserve">На данный момент существуют и широко используются две системы сборки пакетов программ. Первая — </w:t>
      </w:r>
      <w:r>
        <w:rPr>
          <w:i/>
          <w:iCs/>
          <w:shd w:fill="auto" w:val="clear"/>
        </w:rPr>
        <w:t xml:space="preserve">Debian package management system </w:t>
      </w:r>
      <w:r>
        <w:rPr>
          <w:i/>
          <w:iCs/>
          <w:shd w:fill="auto" w:val="clear"/>
        </w:rPr>
        <w:t>(dpkg)</w:t>
      </w:r>
      <w:r>
        <w:rPr>
          <w:shd w:fill="auto" w:val="clear"/>
        </w:rPr>
        <w:t xml:space="preserve">, использующая для установки и обновления пакетов программу </w:t>
      </w:r>
      <w:r>
        <w:rPr>
          <w:rFonts w:ascii="Courier New" w:hAnsi="Courier New"/>
          <w:shd w:fill="auto" w:val="clear"/>
        </w:rPr>
        <w:t>dpkg</w:t>
      </w:r>
      <w:r>
        <w:rPr>
          <w:shd w:fill="auto" w:val="clear"/>
        </w:rPr>
        <w:t xml:space="preserve">, работающую с форматом </w:t>
      </w:r>
      <w:r>
        <w:rPr>
          <w:rFonts w:ascii="Courier New" w:hAnsi="Courier New"/>
          <w:i w:val="false"/>
          <w:iCs w:val="false"/>
          <w:shd w:fill="auto" w:val="clear"/>
        </w:rPr>
        <w:t>.deb</w:t>
      </w:r>
      <w:r>
        <w:rPr>
          <w:shd w:fill="auto" w:val="clear"/>
        </w:rPr>
        <w:t xml:space="preserve"> . Данная система используется в проекте Debian и вышедших из него дистрибутивах семейства Ubuntu, </w:t>
      </w:r>
      <w:r>
        <w:rPr>
          <w:shd w:fill="auto" w:val="clear"/>
        </w:rPr>
        <w:t>в отечественном проекте Astra Linux</w:t>
      </w:r>
      <w:r>
        <w:rPr>
          <w:shd w:fill="auto" w:val="clear"/>
        </w:rPr>
        <w:t>.</w:t>
      </w:r>
    </w:p>
    <w:p>
      <w:pPr>
        <w:pStyle w:val="BodyText"/>
        <w:widowControl/>
        <w:suppressAutoHyphens w:val="false"/>
        <w:jc w:val="both"/>
        <w:rPr>
          <w:shd w:fill="auto" w:val="clear"/>
        </w:rPr>
      </w:pPr>
      <w:r>
        <w:rPr>
          <w:shd w:fill="auto" w:val="clear"/>
        </w:rPr>
        <w:t xml:space="preserve">Вторая система — </w:t>
      </w:r>
      <w:r>
        <w:rPr>
          <w:i/>
          <w:iCs/>
          <w:shd w:fill="auto" w:val="clear"/>
        </w:rPr>
        <w:t>RPM Package Manager</w:t>
      </w:r>
      <w:r>
        <w:rPr>
          <w:shd w:fill="auto" w:val="clear"/>
        </w:rPr>
        <w:t xml:space="preserve"> (изначально </w:t>
      </w:r>
      <w:r>
        <w:rPr>
          <w:i/>
          <w:iCs/>
          <w:shd w:fill="auto" w:val="clear"/>
        </w:rPr>
        <w:t>Red Hat Package Manager</w:t>
      </w:r>
      <w:r>
        <w:rPr>
          <w:shd w:fill="auto" w:val="clear"/>
        </w:rPr>
        <w:t xml:space="preserve">), разработанная компанией Red Hat. В этой системе для управления пакетами в формате </w:t>
      </w:r>
      <w:r>
        <w:rPr>
          <w:i/>
          <w:iCs/>
          <w:shd w:fill="auto" w:val="clear"/>
        </w:rPr>
        <w:t>RPM</w:t>
      </w:r>
      <w:r>
        <w:rPr>
          <w:shd w:fill="auto" w:val="clear"/>
        </w:rPr>
        <w:t xml:space="preserve"> используется одноимённая утилита. Пакеты в формате </w:t>
      </w:r>
      <w:r>
        <w:rPr>
          <w:i/>
          <w:iCs/>
          <w:shd w:fill="auto" w:val="clear"/>
        </w:rPr>
        <w:t>RPM</w:t>
      </w:r>
      <w:r>
        <w:rPr>
          <w:i w:val="false"/>
          <w:iCs w:val="false"/>
          <w:shd w:fill="auto" w:val="clear"/>
        </w:rPr>
        <w:t xml:space="preserve">, в частности, </w:t>
      </w:r>
      <w:r>
        <w:rPr>
          <w:shd w:fill="auto" w:val="clear"/>
        </w:rPr>
        <w:t xml:space="preserve">используются в дистрибутивах Red Hat, SUSE, Mandriva, в проектах Fedora Core, PLD, в отечественных проектах </w:t>
      </w:r>
      <w:r>
        <w:rPr>
          <w:shd w:fill="auto" w:val="clear"/>
        </w:rPr>
        <w:t>ROSA</w:t>
      </w:r>
      <w:r>
        <w:rPr>
          <w:shd w:fill="auto" w:val="clear"/>
        </w:rPr>
        <w:t xml:space="preserve">  Linux, </w:t>
      </w:r>
      <w:r>
        <w:rPr>
          <w:shd w:fill="auto" w:val="clear"/>
        </w:rPr>
        <w:t>РЕД ОС</w:t>
      </w:r>
      <w:r>
        <w:rPr>
          <w:shd w:fill="auto" w:val="clear"/>
        </w:rPr>
        <w:t xml:space="preserve"> и ALT Linux.</w:t>
      </w:r>
    </w:p>
    <w:p>
      <w:pPr>
        <w:pStyle w:val="BodyText"/>
        <w:suppressAutoHyphens w:val="false"/>
        <w:jc w:val="both"/>
        <w:rPr>
          <w:shd w:fill="auto" w:val="clear"/>
        </w:rPr>
      </w:pPr>
      <w:r>
        <w:rPr>
          <w:shd w:fill="auto" w:val="clear"/>
        </w:rPr>
        <w:t xml:space="preserve">Пакеты разделяются на две категории — пакеты с исходными текстами и пакеты с исполняемым кодом (бинарные пакеты). В первых содержится исходный код программы и инструкции для системы управления пакетами по сборке из этого исходного кода пакетов с исполняемым кодом. В системе </w:t>
      </w:r>
      <w:r>
        <w:rPr>
          <w:i/>
          <w:iCs/>
          <w:shd w:fill="auto" w:val="clear"/>
        </w:rPr>
        <w:t>RPM</w:t>
      </w:r>
      <w:r>
        <w:rPr>
          <w:shd w:fill="auto" w:val="clear"/>
        </w:rPr>
        <w:t xml:space="preserve"> такие пакеты имеют расширение </w:t>
      </w:r>
      <w:r>
        <w:rPr>
          <w:rFonts w:ascii="Courier New" w:hAnsi="Courier New"/>
          <w:shd w:fill="auto" w:val="clear"/>
        </w:rPr>
        <w:t>.src.rpm.</w:t>
      </w:r>
      <w:r>
        <w:rPr>
          <w:shd w:fill="auto" w:val="clear"/>
        </w:rPr>
        <w:t xml:space="preserve"> Пакеты с исполняемым кодом содержат скомпилированные программы и предназначены для установки этих программ в системе.</w:t>
      </w:r>
    </w:p>
    <w:p>
      <w:pPr>
        <w:pStyle w:val="BodyText"/>
        <w:widowControl/>
        <w:suppressAutoHyphens w:val="false"/>
        <w:jc w:val="both"/>
        <w:rPr>
          <w:shd w:fill="auto" w:val="clear"/>
        </w:rPr>
      </w:pPr>
      <w:r>
        <w:rPr>
          <w:shd w:fill="auto" w:val="clear"/>
        </w:rPr>
        <w:t xml:space="preserve">Исполняемый код, очевидно, зависит от архитектуры системы. Одному пакету с исходным кодом, таким образом, соответствует несколько пакетов с двоичным. На данный момент в составе ALT Linux поддерживаются архитектуры 32-битных процессоров с командами Intel Pentium (с расширением файлов пакетов </w:t>
      </w:r>
      <w:r>
        <w:rPr>
          <w:rFonts w:ascii="Courier New" w:hAnsi="Courier New"/>
          <w:shd w:fill="auto" w:val="clear"/>
        </w:rPr>
        <w:t>.i586.rpm</w:t>
      </w:r>
      <w:r>
        <w:rPr>
          <w:shd w:fill="auto" w:val="clear"/>
        </w:rPr>
        <w:t xml:space="preserve">), 64-битных процессоров Intel и AMD (с расширением файлов пакетов </w:t>
      </w:r>
      <w:r>
        <w:rPr>
          <w:rFonts w:ascii="Courier New" w:hAnsi="Courier New"/>
          <w:shd w:fill="auto" w:val="clear"/>
        </w:rPr>
        <w:t>.x86_64.rpm</w:t>
      </w:r>
      <w:r>
        <w:rPr>
          <w:shd w:fill="auto" w:val="clear"/>
        </w:rPr>
        <w:t xml:space="preserve">), </w:t>
      </w:r>
      <w:r>
        <w:rPr>
          <w:shd w:fill="auto" w:val="clear"/>
        </w:rPr>
        <w:t xml:space="preserve">32-битной </w:t>
      </w:r>
      <w:r>
        <w:rPr>
          <w:shd w:fill="auto" w:val="clear"/>
        </w:rPr>
        <w:t>архитектур</w:t>
      </w:r>
      <w:r>
        <w:rPr>
          <w:shd w:fill="auto" w:val="clear"/>
        </w:rPr>
        <w:t xml:space="preserve">ы ARMv7 (с расширением файлов пакетов </w:t>
      </w:r>
      <w:r>
        <w:rPr>
          <w:rFonts w:ascii="Courier New" w:hAnsi="Courier New"/>
          <w:shd w:fill="auto" w:val="clear"/>
        </w:rPr>
        <w:t>.armh.rpm</w:t>
      </w:r>
      <w:r>
        <w:rPr>
          <w:shd w:fill="auto" w:val="clear"/>
        </w:rPr>
        <w:t xml:space="preserve">), </w:t>
      </w:r>
      <w:r>
        <w:rPr>
          <w:shd w:fill="auto" w:val="clear"/>
        </w:rPr>
        <w:t xml:space="preserve">64-битной архитектуры </w:t>
      </w:r>
      <w:r>
        <w:rPr>
          <w:shd w:fill="auto" w:val="clear"/>
        </w:rPr>
        <w:t>ARM</w:t>
      </w:r>
      <w:r>
        <w:rPr>
          <w:shd w:fill="auto" w:val="clear"/>
        </w:rPr>
        <w:t>v8</w:t>
      </w:r>
      <w:r>
        <w:rPr>
          <w:shd w:fill="auto" w:val="clear"/>
        </w:rPr>
        <w:t xml:space="preserve"> (с расширением файлов пакетов </w:t>
      </w:r>
      <w:r>
        <w:rPr>
          <w:rFonts w:ascii="Courier New" w:hAnsi="Courier New"/>
          <w:shd w:fill="auto" w:val="clear"/>
        </w:rPr>
        <w:t>.</w:t>
      </w:r>
      <w:r>
        <w:rPr>
          <w:rFonts w:ascii="Courier New" w:hAnsi="Courier New"/>
          <w:shd w:fill="auto" w:val="clear"/>
        </w:rPr>
        <w:t>aarch64</w:t>
      </w:r>
      <w:r>
        <w:rPr>
          <w:rFonts w:ascii="Courier New" w:hAnsi="Courier New"/>
          <w:shd w:fill="auto" w:val="clear"/>
        </w:rPr>
        <w:t>.rpm</w:t>
      </w:r>
      <w:r>
        <w:rPr>
          <w:shd w:fill="auto" w:val="clear"/>
        </w:rPr>
        <w:t xml:space="preserve">) и </w:t>
      </w:r>
      <w:r>
        <w:rPr>
          <w:shd w:fill="auto" w:val="clear"/>
        </w:rPr>
        <w:t xml:space="preserve">64-битной архитектуры POWER8 </w:t>
      </w:r>
      <w:r>
        <w:rPr>
          <w:shd w:fill="auto" w:val="clear"/>
        </w:rPr>
        <w:t xml:space="preserve">(с расширением файлов пакетов </w:t>
      </w:r>
      <w:r>
        <w:rPr>
          <w:rFonts w:ascii="Courier New" w:hAnsi="Courier New"/>
          <w:shd w:fill="auto" w:val="clear"/>
        </w:rPr>
        <w:t>.</w:t>
      </w:r>
      <w:r>
        <w:rPr>
          <w:rFonts w:ascii="Courier New" w:hAnsi="Courier New"/>
          <w:shd w:fill="auto" w:val="clear"/>
        </w:rPr>
        <w:t>ppc64le</w:t>
      </w:r>
      <w:r>
        <w:rPr>
          <w:rFonts w:ascii="Courier New" w:hAnsi="Courier New"/>
          <w:shd w:fill="auto" w:val="clear"/>
        </w:rPr>
        <w:t>.rpm</w:t>
      </w:r>
      <w:r>
        <w:rPr>
          <w:shd w:fill="auto" w:val="clear"/>
        </w:rPr>
        <w:t xml:space="preserve">), </w:t>
      </w:r>
      <w:r>
        <w:rPr>
          <w:shd w:fill="auto" w:val="clear"/>
        </w:rPr>
        <w:t xml:space="preserve">а также </w:t>
      </w:r>
      <w:r>
        <w:rPr>
          <w:shd w:fill="auto" w:val="clear"/>
        </w:rPr>
        <w:t xml:space="preserve">дополнительно – </w:t>
      </w:r>
      <w:r>
        <w:rPr>
          <w:shd w:fill="auto" w:val="clear"/>
        </w:rPr>
        <w:t>архитектур RISC-V, MIPS, Эльбрус v3 и Эльбрус v4.</w:t>
      </w:r>
      <w:r>
        <w:rPr>
          <w:shd w:fill="auto" w:val="clear"/>
        </w:rPr>
        <w:t xml:space="preserve"> Кроме того, существуют программы, являющиеся архитектурно-независимыми — например, написанные на интерпретируемых языках. Для того, чтобы избежать дублирования пакетов с такими программами для каждой из архитектур, они упаковываются в пакеты с архитектурой </w:t>
      </w:r>
      <w:r>
        <w:rPr>
          <w:i/>
          <w:iCs/>
          <w:shd w:fill="auto" w:val="clear"/>
        </w:rPr>
        <w:t>noarch</w:t>
      </w:r>
      <w:r>
        <w:rPr>
          <w:shd w:fill="auto" w:val="clear"/>
        </w:rPr>
        <w:t xml:space="preserve">. Таким образом, для систем с 32-битными процессорами с системой команд x86 нужно использовать пакеты </w:t>
      </w:r>
      <w:r>
        <w:rPr>
          <w:rFonts w:ascii="Courier New" w:hAnsi="Courier New"/>
          <w:shd w:fill="auto" w:val="clear"/>
        </w:rPr>
        <w:t>.i586.rpm</w:t>
      </w:r>
      <w:r>
        <w:rPr>
          <w:shd w:fill="auto" w:val="clear"/>
        </w:rPr>
        <w:t xml:space="preserve"> и </w:t>
      </w:r>
      <w:r>
        <w:rPr>
          <w:rFonts w:ascii="Courier New" w:hAnsi="Courier New"/>
          <w:shd w:fill="auto" w:val="clear"/>
        </w:rPr>
        <w:t>.noarch.rpm</w:t>
      </w:r>
      <w:r>
        <w:rPr>
          <w:shd w:fill="auto" w:val="clear"/>
        </w:rPr>
        <w:t xml:space="preserve">, для 64-битных систем </w:t>
      </w:r>
      <w:r>
        <w:rPr>
          <w:shd w:fill="auto" w:val="clear"/>
        </w:rPr>
        <w:t xml:space="preserve">Intel/AMD </w:t>
      </w:r>
      <w:r>
        <w:rPr>
          <w:shd w:fill="auto" w:val="clear"/>
        </w:rPr>
        <w:t xml:space="preserve">— </w:t>
      </w:r>
      <w:r>
        <w:rPr>
          <w:rFonts w:ascii="Courier New" w:hAnsi="Courier New"/>
          <w:shd w:fill="auto" w:val="clear"/>
        </w:rPr>
        <w:t>.x86_64.rpm</w:t>
      </w:r>
      <w:r>
        <w:rPr>
          <w:shd w:fill="auto" w:val="clear"/>
        </w:rPr>
        <w:t xml:space="preserve"> и </w:t>
      </w:r>
      <w:r>
        <w:rPr>
          <w:rFonts w:ascii="Courier New" w:hAnsi="Courier New"/>
          <w:shd w:fill="auto" w:val="clear"/>
        </w:rPr>
        <w:t>.noarch.rpm</w:t>
      </w:r>
      <w:r>
        <w:rPr>
          <w:shd w:fill="auto" w:val="clear"/>
        </w:rPr>
        <w:t>.</w:t>
      </w:r>
    </w:p>
    <w:p>
      <w:pPr>
        <w:pStyle w:val="BodyText"/>
        <w:suppressAutoHyphens w:val="false"/>
        <w:jc w:val="both"/>
        <w:rPr/>
      </w:pPr>
      <w:r>
        <w:rPr>
          <w:shd w:fill="auto" w:val="clear"/>
        </w:rPr>
        <w:t xml:space="preserve">Управление пакетами в системе </w:t>
      </w:r>
      <w:r>
        <w:rPr>
          <w:i/>
          <w:iCs/>
          <w:shd w:fill="auto" w:val="clear"/>
        </w:rPr>
        <w:t>RPM</w:t>
      </w:r>
      <w:r>
        <w:rPr>
          <w:shd w:fill="auto" w:val="clear"/>
        </w:rPr>
        <w:t xml:space="preserve"> осуществляется с помощью команды </w:t>
      </w:r>
      <w:r>
        <w:rPr>
          <w:rFonts w:ascii="Courier New" w:hAnsi="Courier New"/>
          <w:shd w:fill="auto" w:val="clear"/>
        </w:rPr>
        <w:t>rpm</w:t>
      </w:r>
      <w:r>
        <w:rPr>
          <w:shd w:fill="auto" w:val="clear"/>
        </w:rPr>
        <w:t>. Полный формат её вызова можно посмотреть в соответствующем руководстве (</w:t>
      </w:r>
      <w:r>
        <w:rPr>
          <w:rFonts w:ascii="Courier New" w:hAnsi="Courier New"/>
          <w:shd w:fill="auto" w:val="clear"/>
        </w:rPr>
        <w:t>man rpm</w:t>
      </w:r>
      <w:r>
        <w:rPr/>
        <w:t>).</w:t>
      </w:r>
    </w:p>
    <w:p>
      <w:pPr>
        <w:pStyle w:val="Style11"/>
        <w:rPr/>
      </w:pPr>
      <w:r>
        <w:rPr/>
        <w:t xml:space="preserve">Используя команду </w:t>
      </w:r>
      <w:r>
        <w:rPr>
          <w:rFonts w:ascii="Courier New" w:hAnsi="Courier New"/>
        </w:rPr>
        <w:t>rpm</w:t>
      </w:r>
      <w:r>
        <w:rPr/>
        <w:t xml:space="preserve">, можно получать информацию о пакетах, устанавливать, обновлять и удалять их, а также собирать пакеты с исходным кодом и компилировать их в бинарные пакеты. Для получения информации о пакетах предназначается ключ </w:t>
      </w:r>
      <w:r>
        <w:rPr>
          <w:rFonts w:ascii="Courier New" w:hAnsi="Courier New"/>
        </w:rPr>
        <w:t>-q</w:t>
      </w:r>
      <w:r>
        <w:rPr/>
        <w:t>.</w:t>
      </w:r>
    </w:p>
    <w:p>
      <w:pPr>
        <w:pStyle w:val="BodyText"/>
        <w:suppressAutoHyphens w:val="false"/>
        <w:jc w:val="both"/>
        <w:rPr/>
      </w:pPr>
      <w:r>
        <w:rPr>
          <w:rFonts w:ascii="Courier New" w:hAnsi="Courier New"/>
        </w:rPr>
        <w:t>rpm -q &lt;имя пакета&gt;</w:t>
      </w:r>
      <w:r>
        <w:rPr/>
        <w:t xml:space="preserve"> выведет краткую информацию о версии и релизе установленного пакета:</w:t>
      </w:r>
    </w:p>
    <w:p>
      <w:pPr>
        <w:pStyle w:val="Code1"/>
        <w:rPr/>
      </w:pPr>
      <w:r>
        <w:rPr/>
        <w:t>$ rpm -q rpm</w:t>
      </w:r>
    </w:p>
    <w:p>
      <w:pPr>
        <w:pStyle w:val="Code1"/>
        <w:rPr/>
      </w:pPr>
      <w:r>
        <w:rPr/>
        <w:t>rpm-4.0.4-alt77.M40.1</w:t>
      </w:r>
    </w:p>
    <w:p>
      <w:pPr>
        <w:pStyle w:val="Style11"/>
        <w:rPr/>
      </w:pPr>
      <w:r>
        <w:rPr/>
        <w:t xml:space="preserve">Здесь </w:t>
      </w:r>
      <w:r>
        <w:rPr>
          <w:rFonts w:ascii="Courier New" w:hAnsi="Courier New"/>
        </w:rPr>
        <w:t>4.0.4</w:t>
      </w:r>
      <w:r>
        <w:rPr/>
        <w:t xml:space="preserve"> — версия программы </w:t>
      </w:r>
      <w:r>
        <w:rPr>
          <w:i/>
          <w:iCs/>
        </w:rPr>
        <w:t>RPM</w:t>
      </w:r>
      <w:r>
        <w:rPr/>
        <w:t xml:space="preserve">, а </w:t>
      </w:r>
      <w:r>
        <w:rPr>
          <w:rFonts w:ascii="Courier New" w:hAnsi="Courier New"/>
        </w:rPr>
        <w:t>alt77.M40.1</w:t>
      </w:r>
      <w:r>
        <w:rPr/>
        <w:t xml:space="preserve"> — релиз пакета.</w:t>
      </w:r>
    </w:p>
    <w:p>
      <w:pPr>
        <w:pStyle w:val="BodyText"/>
        <w:rPr/>
      </w:pPr>
      <w:r>
        <w:rPr/>
      </w:r>
    </w:p>
    <w:p>
      <w:pPr>
        <w:pStyle w:val="BodyText"/>
        <w:rPr/>
      </w:pPr>
      <w:r>
        <w:rPr/>
      </w:r>
    </w:p>
    <w:p>
      <w:pPr>
        <w:pStyle w:val="BodyText"/>
        <w:rPr/>
      </w:pPr>
      <w:r>
        <w:rPr/>
        <w:t xml:space="preserve">Более подробную информацию можно получить, добавив ключ </w:t>
      </w:r>
      <w:r>
        <w:rPr>
          <w:rFonts w:ascii="Courier New" w:hAnsi="Courier New"/>
        </w:rPr>
        <w:t>-i</w:t>
      </w:r>
      <w:r>
        <w:rPr/>
        <w:t>:</w:t>
      </w:r>
    </w:p>
    <w:p>
      <w:pPr>
        <w:pStyle w:val="Code1"/>
        <w:rPr/>
      </w:pPr>
      <w:r>
        <w:rPr/>
        <w:t>$ rpm -qi rpm</w:t>
      </w:r>
    </w:p>
    <w:p>
      <w:pPr>
        <w:pStyle w:val="Code1"/>
        <w:rPr/>
      </w:pPr>
      <w:r>
        <w:rPr/>
        <w:t>Name        : rpm                          Relocations: (not relocateable)</w:t>
      </w:r>
    </w:p>
    <w:p>
      <w:pPr>
        <w:pStyle w:val="Code1"/>
        <w:rPr/>
      </w:pPr>
      <w:r>
        <w:rPr/>
        <w:t>Version     : 4.0.4                             Vendor: ALT Linux Team</w:t>
      </w:r>
    </w:p>
    <w:p>
      <w:pPr>
        <w:pStyle w:val="Code1"/>
        <w:rPr/>
      </w:pPr>
      <w:r>
        <w:rPr/>
        <w:t>Release     : alt77.M40.1                   Build Date: Втр 28 Авг 2007 21:15:45</w:t>
      </w:r>
    </w:p>
    <w:p>
      <w:pPr>
        <w:pStyle w:val="Code1"/>
        <w:rPr/>
      </w:pPr>
      <w:r>
        <w:rPr/>
        <w:t>Install date: Пнд 22 Окт 2007 00:35:45      Build Host: ldv.hasher.altlinux.org</w:t>
      </w:r>
    </w:p>
    <w:p>
      <w:pPr>
        <w:pStyle w:val="Code1"/>
        <w:rPr/>
      </w:pPr>
      <w:r>
        <w:rPr/>
        <w:t>Group       : System/Configuration/Packaging   Source RPM: rpm-4.0.4-alt77.M40.1.src.rpm</w:t>
      </w:r>
    </w:p>
    <w:p>
      <w:pPr>
        <w:pStyle w:val="Code1"/>
        <w:rPr/>
      </w:pPr>
      <w:r>
        <w:rPr/>
        <w:t>Size        : 406252                           License: GPL</w:t>
      </w:r>
    </w:p>
    <w:p>
      <w:pPr>
        <w:pStyle w:val="Code1"/>
        <w:rPr/>
      </w:pPr>
      <w:r>
        <w:rPr/>
        <w:t>Packager    : Dmitry V. Levin &lt;ldv@altlinux.org&gt;</w:t>
      </w:r>
    </w:p>
    <w:p>
      <w:pPr>
        <w:pStyle w:val="Code1"/>
        <w:rPr/>
      </w:pPr>
      <w:r>
        <w:rPr/>
        <w:t>URL         : http://www.rpm.org/</w:t>
      </w:r>
    </w:p>
    <w:p>
      <w:pPr>
        <w:pStyle w:val="Code1"/>
        <w:rPr/>
      </w:pPr>
      <w:r>
        <w:rPr/>
        <w:t>Summary     : The RPM package management system</w:t>
      </w:r>
    </w:p>
    <w:p>
      <w:pPr>
        <w:pStyle w:val="Code1"/>
        <w:rPr/>
      </w:pPr>
      <w:r>
        <w:rPr/>
        <w:t>Description :</w:t>
      </w:r>
    </w:p>
    <w:p>
      <w:pPr>
        <w:pStyle w:val="Code1"/>
        <w:rPr/>
      </w:pPr>
      <w:r>
        <w:rPr/>
        <w:t>The RPM Package Manager (RPM) is a powerful command line driven</w:t>
      </w:r>
    </w:p>
    <w:p>
      <w:pPr>
        <w:pStyle w:val="Code1"/>
        <w:rPr/>
      </w:pPr>
      <w:r>
        <w:rPr/>
        <w:t>package management system capable of installing, uninstalling,</w:t>
      </w:r>
    </w:p>
    <w:p>
      <w:pPr>
        <w:pStyle w:val="Code1"/>
        <w:rPr/>
      </w:pPr>
      <w:r>
        <w:rPr/>
        <w:t>verifying, querying, and updating software packages.  Each software</w:t>
      </w:r>
    </w:p>
    <w:p>
      <w:pPr>
        <w:pStyle w:val="Code1"/>
        <w:rPr/>
      </w:pPr>
      <w:r>
        <w:rPr/>
        <w:t>package consists of an archive of files along with information about</w:t>
      </w:r>
    </w:p>
    <w:p>
      <w:pPr>
        <w:pStyle w:val="Code1"/>
        <w:rPr/>
      </w:pPr>
      <w:r>
        <w:rPr/>
        <w:t>the package like its version, a description, etc.</w:t>
      </w:r>
    </w:p>
    <w:p>
      <w:pPr>
        <w:pStyle w:val="Style11"/>
        <w:rPr/>
      </w:pPr>
      <w:r>
        <w:rPr/>
        <w:t>Как видно, в пакете указывается, помимо его версии и релиза, также время компиляции пакета, время его установки в системе, лицензия, URL сайта разработчика программы, краткое и полное описание программы в пакете.</w:t>
      </w:r>
    </w:p>
    <w:p>
      <w:pPr>
        <w:pStyle w:val="BodyText"/>
        <w:suppressAutoHyphens w:val="false"/>
        <w:jc w:val="both"/>
        <w:rPr/>
      </w:pPr>
      <w:r>
        <w:rPr/>
        <w:t>Список пакетов, установленных в системе, можно получить с помощью кома</w:t>
      </w:r>
      <w:r>
        <w:rPr>
          <w:shd w:fill="auto" w:val="clear"/>
        </w:rPr>
        <w:t>нды:</w:t>
      </w:r>
    </w:p>
    <w:p>
      <w:pPr>
        <w:pStyle w:val="Code1"/>
        <w:rPr>
          <w:shd w:fill="auto" w:val="clear"/>
        </w:rPr>
      </w:pPr>
      <w:r>
        <w:rPr>
          <w:shd w:fill="auto" w:val="clear"/>
        </w:rPr>
        <w:t xml:space="preserve">$ rpm -qa </w:t>
      </w:r>
    </w:p>
    <w:p>
      <w:pPr>
        <w:pStyle w:val="Code1"/>
        <w:rPr/>
      </w:pPr>
      <w:r>
        <w:rPr/>
        <w:t>vzquota-3.0.9-alt1</w:t>
      </w:r>
    </w:p>
    <w:p>
      <w:pPr>
        <w:pStyle w:val="Code1"/>
        <w:rPr/>
      </w:pPr>
      <w:r>
        <w:rPr/>
        <w:t>mktemp-1.5-alt2</w:t>
      </w:r>
    </w:p>
    <w:p>
      <w:pPr>
        <w:pStyle w:val="Code1"/>
        <w:rPr/>
      </w:pPr>
      <w:r>
        <w:rPr/>
        <w:t>libshhopt-1.1.7-alt4</w:t>
      </w:r>
    </w:p>
    <w:p>
      <w:pPr>
        <w:pStyle w:val="Code1"/>
        <w:rPr/>
      </w:pPr>
      <w:r>
        <w:rPr/>
        <w:t>....</w:t>
      </w:r>
    </w:p>
    <w:p>
      <w:pPr>
        <w:pStyle w:val="Code1"/>
        <w:rPr/>
      </w:pPr>
      <w:r>
        <w:rPr/>
        <w:t>alterator-users-8.0-alt2</w:t>
      </w:r>
    </w:p>
    <w:p>
      <w:pPr>
        <w:pStyle w:val="Code1"/>
        <w:rPr/>
      </w:pPr>
      <w:r>
        <w:rPr/>
        <w:t>kdebase-libkonq-3.5.8-alt11.M40.1</w:t>
      </w:r>
    </w:p>
    <w:p>
      <w:pPr>
        <w:pStyle w:val="Code1"/>
        <w:rPr/>
      </w:pPr>
      <w:r>
        <w:rPr/>
        <w:t>libxine-1.1.10.1-alt1.M40.1</w:t>
      </w:r>
    </w:p>
    <w:p>
      <w:pPr>
        <w:pStyle w:val="BodyText"/>
        <w:pageBreakBefore w:val="false"/>
        <w:jc w:val="both"/>
        <w:rPr/>
      </w:pPr>
      <w:r>
        <w:rPr/>
      </w:r>
    </w:p>
    <w:p>
      <w:pPr>
        <w:pStyle w:val="BodyText"/>
        <w:jc w:val="both"/>
        <w:rPr/>
      </w:pPr>
      <w:r>
        <w:rPr/>
        <w:t xml:space="preserve">Для каждого файла в системе, установленного из пакета, в кэше </w:t>
      </w:r>
      <w:r>
        <w:rPr>
          <w:rFonts w:ascii="Courier New" w:hAnsi="Courier New"/>
        </w:rPr>
        <w:t>rpm</w:t>
      </w:r>
      <w:r>
        <w:rPr/>
        <w:t xml:space="preserve"> хранится соответствующая запись. Всегда можно посмотреть, какому пакету принадлежит тот или иной файл или каталог. Для этого используется команда </w:t>
      </w:r>
      <w:r>
        <w:rPr>
          <w:rFonts w:ascii="Courier New" w:hAnsi="Courier New"/>
        </w:rPr>
        <w:t>rpm -qf</w:t>
      </w:r>
      <w:r>
        <w:rPr/>
        <w:t>:</w:t>
      </w:r>
    </w:p>
    <w:p>
      <w:pPr>
        <w:pStyle w:val="Code1"/>
        <w:rPr/>
      </w:pPr>
      <w:r>
        <w:rPr/>
        <w:t>$ rpm -qf /usr/bin/rpm</w:t>
      </w:r>
    </w:p>
    <w:p>
      <w:pPr>
        <w:pStyle w:val="Code1"/>
        <w:rPr/>
      </w:pPr>
      <w:r>
        <w:rPr/>
        <w:t>rpm-4.0.4-alt77.M40.1</w:t>
      </w:r>
    </w:p>
    <w:p>
      <w:pPr>
        <w:pStyle w:val="Code1"/>
        <w:rPr/>
      </w:pPr>
      <w:r>
        <w:rPr/>
        <w:t>$ rpm -qf /bin/cp</w:t>
      </w:r>
    </w:p>
    <w:p>
      <w:pPr>
        <w:pStyle w:val="Code1"/>
        <w:rPr/>
      </w:pPr>
      <w:r>
        <w:rPr/>
        <w:t>coreutils-5.97-alt6</w:t>
      </w:r>
    </w:p>
    <w:p>
      <w:pPr>
        <w:pStyle w:val="Code1"/>
        <w:rPr/>
      </w:pPr>
      <w:r>
        <w:rPr/>
        <w:t>$ rpm -qf /home</w:t>
      </w:r>
    </w:p>
    <w:p>
      <w:pPr>
        <w:pStyle w:val="Code1"/>
        <w:rPr/>
      </w:pPr>
      <w:r>
        <w:rPr/>
        <w:t>filesystem-2.3.2-alt1</w:t>
      </w:r>
    </w:p>
    <w:p>
      <w:pPr>
        <w:pStyle w:val="Code1"/>
        <w:rPr/>
      </w:pPr>
      <w:r>
        <w:rPr/>
        <w:t>$ rpm -qf /root</w:t>
      </w:r>
    </w:p>
    <w:p>
      <w:pPr>
        <w:pStyle w:val="Code1"/>
        <w:rPr/>
      </w:pPr>
      <w:r>
        <w:rPr/>
        <w:t>filesystem-2.3.2-alt1</w:t>
      </w:r>
    </w:p>
    <w:p>
      <w:pPr>
        <w:pStyle w:val="Code1"/>
        <w:rPr/>
      </w:pPr>
      <w:r>
        <w:rPr/>
        <w:t>$ rpm -qf /home/student</w:t>
      </w:r>
    </w:p>
    <w:p>
      <w:pPr>
        <w:pStyle w:val="Code1"/>
        <w:rPr/>
      </w:pPr>
      <w:r>
        <w:rPr/>
        <w:t>предупреждение: файл /home/student не принадлежит ни одному из пакетов</w:t>
      </w:r>
    </w:p>
    <w:p>
      <w:pPr>
        <w:pStyle w:val="Style11"/>
        <w:rPr/>
      </w:pPr>
      <w:r>
        <w:rPr/>
        <w:t xml:space="preserve">Как видно, домашний каталог суперпользователя </w:t>
      </w:r>
      <w:r>
        <w:rPr>
          <w:rFonts w:ascii="Courier New" w:hAnsi="Courier New"/>
        </w:rPr>
        <w:t>/root</w:t>
      </w:r>
      <w:r>
        <w:rPr/>
        <w:t xml:space="preserve"> был создан в системе при установке пакета </w:t>
      </w:r>
      <w:r>
        <w:rPr>
          <w:rFonts w:ascii="Courier New" w:hAnsi="Courier New"/>
        </w:rPr>
        <w:t>filesystem</w:t>
      </w:r>
      <w:r>
        <w:rPr/>
        <w:t xml:space="preserve">, а домашний каталог пользователя </w:t>
      </w:r>
      <w:r>
        <w:rPr>
          <w:rFonts w:ascii="Courier New" w:hAnsi="Courier New"/>
        </w:rPr>
        <w:t>student</w:t>
      </w:r>
      <w:r>
        <w:rPr/>
        <w:t>, разумеется, ни одному из пакетов не принадлежит.</w:t>
      </w:r>
    </w:p>
    <w:p>
      <w:pPr>
        <w:pStyle w:val="Style11"/>
        <w:rPr/>
      </w:pPr>
      <w:r>
        <w:rPr>
          <w:shd w:fill="auto" w:val="clear"/>
        </w:rPr>
        <w:t>Для установ</w:t>
      </w:r>
      <w:r>
        <w:rPr/>
        <w:t xml:space="preserve">ки, обновления и удаления пакетов команду </w:t>
      </w:r>
      <w:r>
        <w:rPr>
          <w:rFonts w:ascii="Courier New" w:hAnsi="Courier New"/>
        </w:rPr>
        <w:t>rpm</w:t>
      </w:r>
      <w:r>
        <w:rPr/>
        <w:t xml:space="preserve"> использовать не очень удобно. Дело в том, что </w:t>
      </w:r>
      <w:r>
        <w:rPr>
          <w:rFonts w:ascii="Courier New" w:hAnsi="Courier New"/>
        </w:rPr>
        <w:t>rpm</w:t>
      </w:r>
      <w:r>
        <w:rPr/>
        <w:t xml:space="preserve"> (как и </w:t>
      </w:r>
      <w:r>
        <w:rPr>
          <w:rFonts w:ascii="Courier New" w:hAnsi="Courier New"/>
        </w:rPr>
        <w:t>dpkg</w:t>
      </w:r>
      <w:r>
        <w:rPr/>
        <w:t>) предназначен</w:t>
      </w:r>
      <w:r>
        <w:rPr/>
        <w:t>а</w:t>
      </w:r>
      <w:r>
        <w:rPr/>
        <w:t xml:space="preserve"> для работы с одиночными пакетами. Однако пакеты, как правило, зависят от других пак</w:t>
      </w:r>
      <w:r>
        <w:rPr>
          <w:shd w:fill="auto" w:val="clear"/>
        </w:rPr>
        <w:t>етов, и для установк</w:t>
      </w:r>
      <w:r>
        <w:rPr/>
        <w:t xml:space="preserve">и пакета требуется также установка и всех тех пакетов, от которых он зависит. Такие зависимости образуют цепочки, и вручную определить весь список необходимых пакетов сложно. Поэтому поверх систем </w:t>
      </w:r>
      <w:r>
        <w:rPr>
          <w:i/>
          <w:iCs/>
        </w:rPr>
        <w:t>RPM</w:t>
      </w:r>
      <w:r>
        <w:rPr/>
        <w:t xml:space="preserve"> и </w:t>
      </w:r>
      <w:r>
        <w:rPr>
          <w:i/>
          <w:iCs/>
        </w:rPr>
        <w:t>dpkg</w:t>
      </w:r>
      <w:r>
        <w:rPr/>
        <w:t xml:space="preserve"> используются системы управления репозиториями пакетов.</w:t>
      </w:r>
    </w:p>
    <w:p>
      <w:pPr>
        <w:pStyle w:val="BodyText"/>
        <w:suppressAutoHyphens w:val="false"/>
        <w:jc w:val="both"/>
        <w:rPr/>
      </w:pPr>
      <w:r>
        <w:rPr/>
        <w:t>Под репозиторием понимается набор пакетов программ, предназначенный для конкретного дистрибутива и связанн</w:t>
      </w:r>
      <w:r>
        <w:rPr>
          <w:shd w:fill="auto" w:val="clear"/>
        </w:rPr>
        <w:t>ый о</w:t>
      </w:r>
      <w:r>
        <w:rPr/>
        <w:t>бщими зависимостями.</w:t>
      </w:r>
    </w:p>
    <w:p>
      <w:pPr>
        <w:pStyle w:val="BodyText"/>
        <w:suppressAutoHyphens w:val="false"/>
        <w:jc w:val="both"/>
        <w:rPr/>
      </w:pPr>
      <w:r>
        <w:rPr/>
        <w:t>Репозитории пакетов существуют практически для всех крупных дистрибутивов. Они подразделяются на официальные, на базе которых и выпускаются дистрибутивы</w:t>
      </w:r>
      <w:r>
        <w:rPr>
          <w:shd w:fill="auto" w:val="clear"/>
        </w:rPr>
        <w:t>, и неофициальные, поддерживаемые конкретными разработчиками и/или группами разработчиков. Официальные репозитории крупных дистрибутивов насчитывают десятки тысяч пакетов.</w:t>
      </w:r>
    </w:p>
    <w:p>
      <w:pPr>
        <w:pStyle w:val="BodyText"/>
        <w:widowControl/>
        <w:suppressAutoHyphens w:val="false"/>
        <w:jc w:val="both"/>
        <w:rPr>
          <w:shd w:fill="auto" w:val="clear"/>
        </w:rPr>
      </w:pPr>
      <w:r>
        <w:rPr>
          <w:shd w:fill="auto" w:val="clear"/>
        </w:rPr>
        <w:t>Для уже выпущенных версий дистрибутивов изменения в их репозитории не вносятся, а новые версии программ, в т.ч. с исправлением выявленных ошибок, включаются в отдельные репозитории обновлений.</w:t>
      </w:r>
    </w:p>
    <w:p>
      <w:pPr>
        <w:pStyle w:val="BodyText"/>
        <w:suppressAutoHyphens w:val="false"/>
        <w:jc w:val="both"/>
        <w:rPr>
          <w:shd w:fill="auto" w:val="clear"/>
        </w:rPr>
      </w:pPr>
      <w:r>
        <w:rPr>
          <w:shd w:fill="auto" w:val="clear"/>
        </w:rPr>
      </w:r>
    </w:p>
    <w:p>
      <w:pPr>
        <w:pStyle w:val="Style11"/>
        <w:rPr/>
      </w:pPr>
      <w:r>
        <w:rPr>
          <w:shd w:fill="auto" w:val="clear"/>
        </w:rPr>
        <w:t>Одной из систем, позволяющих работать с репоз</w:t>
      </w:r>
      <w:r>
        <w:rPr/>
        <w:t xml:space="preserve">иториями пакетов, является </w:t>
      </w:r>
      <w:r>
        <w:rPr>
          <w:i/>
          <w:iCs/>
        </w:rPr>
        <w:t>APT</w:t>
      </w:r>
      <w:r>
        <w:rPr/>
        <w:t xml:space="preserve"> (</w:t>
      </w:r>
      <w:r>
        <w:rPr>
          <w:i/>
          <w:iCs/>
        </w:rPr>
        <w:t>Advanced packaging tool</w:t>
      </w:r>
      <w:r>
        <w:rPr/>
        <w:t xml:space="preserve">). Изначально разработанная для </w:t>
      </w:r>
      <w:r>
        <w:rPr>
          <w:i/>
          <w:iCs/>
        </w:rPr>
        <w:t>dpkg</w:t>
      </w:r>
      <w:r>
        <w:rPr/>
        <w:t xml:space="preserve">, в настоящее время она также может работать и с репозиториями пакетов </w:t>
      </w:r>
      <w:r>
        <w:rPr>
          <w:i/>
          <w:iCs/>
        </w:rPr>
        <w:t>RPM</w:t>
      </w:r>
      <w:r>
        <w:rPr/>
        <w:t>.</w:t>
      </w:r>
    </w:p>
    <w:p>
      <w:pPr>
        <w:pStyle w:val="BodyText"/>
        <w:pageBreakBefore w:val="false"/>
        <w:jc w:val="both"/>
        <w:rPr/>
      </w:pPr>
      <w:r>
        <w:rPr/>
        <w:t xml:space="preserve">Перед использованием системы </w:t>
      </w:r>
      <w:r>
        <w:rPr>
          <w:i/>
          <w:iCs/>
        </w:rPr>
        <w:t>APT</w:t>
      </w:r>
      <w:r>
        <w:rPr/>
        <w:t xml:space="preserve"> ей следует ук</w:t>
      </w:r>
      <w:r>
        <w:rPr>
          <w:shd w:fill="auto" w:val="clear"/>
        </w:rPr>
        <w:t xml:space="preserve">азать, какие репозитории она должна использовать. Эти настройки хранятся в каталоге </w:t>
      </w:r>
      <w:r>
        <w:rPr>
          <w:rFonts w:ascii="Courier New" w:hAnsi="Courier New"/>
          <w:shd w:fill="auto" w:val="clear"/>
        </w:rPr>
        <w:t>/etc/apt/</w:t>
      </w:r>
      <w:r>
        <w:rPr>
          <w:shd w:fill="auto" w:val="clear"/>
        </w:rPr>
        <w:t xml:space="preserve">, в файле </w:t>
      </w:r>
      <w:r>
        <w:rPr>
          <w:rFonts w:ascii="Courier New" w:hAnsi="Courier New"/>
          <w:shd w:fill="auto" w:val="clear"/>
        </w:rPr>
        <w:t>/etc/apt/sources.list</w:t>
      </w:r>
      <w:r>
        <w:rPr>
          <w:shd w:fill="auto" w:val="clear"/>
        </w:rPr>
        <w:t xml:space="preserve"> и в файлах в каталоге /</w:t>
      </w:r>
      <w:r>
        <w:rPr>
          <w:rFonts w:ascii="Courier New" w:hAnsi="Courier New"/>
          <w:shd w:fill="auto" w:val="clear"/>
        </w:rPr>
        <w:t>etc/apt/sources.list.d/</w:t>
      </w:r>
      <w:r>
        <w:rPr>
          <w:shd w:fill="auto" w:val="clear"/>
        </w:rPr>
        <w:t>. Запись о репозитории выглядит следующим образом:</w:t>
      </w:r>
    </w:p>
    <w:p>
      <w:pPr>
        <w:pStyle w:val="Code1"/>
        <w:rPr>
          <w:shd w:fill="auto" w:val="clear"/>
        </w:rPr>
      </w:pPr>
      <w:r>
        <w:rPr>
          <w:shd w:fill="auto" w:val="clear"/>
        </w:rPr>
        <w:t>rpm [</w:t>
      </w:r>
      <w:r>
        <w:rPr>
          <w:shd w:fill="auto" w:val="clear"/>
        </w:rPr>
        <w:t>p10</w:t>
      </w:r>
      <w:r>
        <w:rPr>
          <w:shd w:fill="auto" w:val="clear"/>
        </w:rPr>
        <w:t>] ftp://ftp.altlinux.org/pub/distributions/ALTLinux/</w:t>
      </w:r>
      <w:r>
        <w:rPr>
          <w:shd w:fill="auto" w:val="clear"/>
        </w:rPr>
        <w:t>p</w:t>
      </w:r>
      <w:r>
        <w:rPr>
          <w:shd w:fill="auto" w:val="clear"/>
        </w:rPr>
        <w:t>10</w:t>
      </w:r>
      <w:r>
        <w:rPr>
          <w:shd w:fill="auto" w:val="clear"/>
        </w:rPr>
        <w:t>/branch x86_64 classic</w:t>
      </w:r>
    </w:p>
    <w:p>
      <w:pPr>
        <w:pStyle w:val="Code1"/>
        <w:rPr>
          <w:shd w:fill="auto" w:val="clear"/>
        </w:rPr>
      </w:pPr>
      <w:r>
        <w:rPr>
          <w:shd w:fill="auto" w:val="clear"/>
        </w:rPr>
        <w:t>rpm [</w:t>
      </w:r>
      <w:r>
        <w:rPr>
          <w:shd w:fill="auto" w:val="clear"/>
        </w:rPr>
        <w:t>p10</w:t>
      </w:r>
      <w:r>
        <w:rPr>
          <w:shd w:fill="auto" w:val="clear"/>
        </w:rPr>
        <w:t>] ftp://ftp.altlinux.org/pub/distributions/ALTLinux/</w:t>
      </w:r>
      <w:r>
        <w:rPr>
          <w:shd w:fill="auto" w:val="clear"/>
        </w:rPr>
        <w:t>p</w:t>
      </w:r>
      <w:r>
        <w:rPr>
          <w:shd w:fill="auto" w:val="clear"/>
        </w:rPr>
        <w:t>10</w:t>
      </w:r>
      <w:r>
        <w:rPr>
          <w:shd w:fill="auto" w:val="clear"/>
        </w:rPr>
        <w:t>/branch noarch classic</w:t>
      </w:r>
    </w:p>
    <w:p>
      <w:pPr>
        <w:pStyle w:val="Style12"/>
        <w:rPr/>
      </w:pPr>
      <w:r>
        <w:rPr>
          <w:rFonts w:ascii="Courier New" w:hAnsi="Courier New"/>
          <w:shd w:fill="auto" w:val="clear"/>
        </w:rPr>
        <w:t>rpm</w:t>
      </w:r>
      <w:r>
        <w:rPr>
          <w:shd w:fill="auto" w:val="clear"/>
        </w:rPr>
        <w:t xml:space="preserve"> указывает на тип репозитория. Для систем ALT Linux других значений в этом поле быть не должно. В квадратных скобках указывается имя открытого ключа, которым подписан репозиторий. Если цифровая подпись репозитория не будет соответствовать ключу, </w:t>
      </w:r>
      <w:r>
        <w:rPr>
          <w:i/>
          <w:iCs/>
          <w:shd w:fill="auto" w:val="clear"/>
        </w:rPr>
        <w:t>APT</w:t>
      </w:r>
      <w:r>
        <w:rPr>
          <w:shd w:fill="auto" w:val="clear"/>
        </w:rPr>
        <w:t xml:space="preserve"> откажется работать с таким репозиторием. Далее указан URL самого репозитория. Как видно, в данном случае репозиторий доступен по протоколу FTP и размещён на сервере </w:t>
      </w:r>
      <w:hyperlink r:id="rId4">
        <w:r>
          <w:rPr>
            <w:rStyle w:val="Hyperlink"/>
            <w:shd w:fill="auto" w:val="clear"/>
          </w:rPr>
          <w:t>ftp.altlinux.org</w:t>
        </w:r>
      </w:hyperlink>
      <w:r>
        <w:rPr>
          <w:shd w:fill="auto" w:val="clear"/>
        </w:rPr>
        <w:t xml:space="preserve"> в каталоге </w:t>
      </w:r>
      <w:r>
        <w:rPr>
          <w:rFonts w:ascii="Courier New" w:hAnsi="Courier New"/>
          <w:sz w:val="22"/>
          <w:szCs w:val="22"/>
          <w:shd w:fill="auto" w:val="clear"/>
        </w:rPr>
        <w:t>/pub/distribution/ALTLinux/</w:t>
      </w:r>
      <w:r>
        <w:rPr>
          <w:rFonts w:ascii="Courier New" w:hAnsi="Courier New"/>
          <w:sz w:val="22"/>
          <w:szCs w:val="22"/>
          <w:shd w:fill="auto" w:val="clear"/>
        </w:rPr>
        <w:t>p</w:t>
      </w:r>
      <w:r>
        <w:rPr>
          <w:rFonts w:ascii="Courier New" w:hAnsi="Courier New"/>
          <w:sz w:val="22"/>
          <w:szCs w:val="22"/>
          <w:shd w:fill="auto" w:val="clear"/>
        </w:rPr>
        <w:t>10</w:t>
      </w:r>
      <w:r>
        <w:rPr>
          <w:rFonts w:ascii="Courier New" w:hAnsi="Courier New"/>
          <w:sz w:val="22"/>
          <w:szCs w:val="22"/>
          <w:shd w:fill="auto" w:val="clear"/>
        </w:rPr>
        <w:t xml:space="preserve">/branch </w:t>
      </w:r>
      <w:r>
        <w:rPr>
          <w:shd w:fill="auto" w:val="clear"/>
        </w:rPr>
        <w:t xml:space="preserve">. В четвёртом поле указывается архитектура пакетов в репозитории. В данном примере используются пакеты для 64-битных систем и архитектурно-независимые пакеты. Для 32-битных систем вместо </w:t>
      </w:r>
      <w:r>
        <w:rPr>
          <w:rFonts w:ascii="Courier New" w:hAnsi="Courier New"/>
          <w:shd w:fill="auto" w:val="clear"/>
        </w:rPr>
        <w:t>x64_86</w:t>
      </w:r>
      <w:r>
        <w:rPr>
          <w:shd w:fill="auto" w:val="clear"/>
        </w:rPr>
        <w:t xml:space="preserve"> должно указываться </w:t>
      </w:r>
      <w:r>
        <w:rPr>
          <w:rFonts w:ascii="Courier New" w:hAnsi="Courier New"/>
          <w:shd w:fill="auto" w:val="clear"/>
        </w:rPr>
        <w:t>i586</w:t>
      </w:r>
      <w:r>
        <w:rPr>
          <w:rFonts w:ascii="Verdana" w:hAnsi="Verdana"/>
          <w:shd w:fill="auto" w:val="clear"/>
        </w:rPr>
        <w:t xml:space="preserve">, для систем на архитектуре Эльбрус — </w:t>
      </w:r>
      <w:r>
        <w:rPr>
          <w:rFonts w:ascii="Courier New" w:hAnsi="Courier New"/>
          <w:shd w:fill="auto" w:val="clear"/>
        </w:rPr>
        <w:t>e2kv3</w:t>
      </w:r>
      <w:r>
        <w:rPr>
          <w:rFonts w:ascii="Verdana" w:hAnsi="Verdana"/>
          <w:shd w:fill="auto" w:val="clear"/>
        </w:rPr>
        <w:t xml:space="preserve"> или </w:t>
      </w:r>
      <w:r>
        <w:rPr>
          <w:rFonts w:ascii="Courier New" w:hAnsi="Courier New"/>
          <w:shd w:fill="auto" w:val="clear"/>
        </w:rPr>
        <w:t>e2kv4</w:t>
      </w:r>
      <w:r>
        <w:rPr>
          <w:rFonts w:ascii="Verdana" w:hAnsi="Verdana"/>
          <w:shd w:fill="auto" w:val="clear"/>
        </w:rPr>
        <w:t xml:space="preserve">, и т.п. </w:t>
      </w:r>
      <w:r>
        <w:rPr>
          <w:shd w:fill="auto" w:val="clear"/>
        </w:rPr>
        <w:t>Последнее поле — используемый набор пакетов в репозитории.</w:t>
      </w:r>
    </w:p>
    <w:p>
      <w:pPr>
        <w:pStyle w:val="BodyText"/>
        <w:suppressAutoHyphens w:val="false"/>
        <w:jc w:val="both"/>
        <w:rPr/>
      </w:pPr>
      <w:r>
        <w:rPr>
          <w:shd w:fill="auto" w:val="clear"/>
        </w:rPr>
        <w:t xml:space="preserve">Строки, начинающие с </w:t>
      </w:r>
      <w:r>
        <w:rPr>
          <w:rFonts w:ascii="Courier New" w:hAnsi="Courier New"/>
          <w:shd w:fill="auto" w:val="clear"/>
        </w:rPr>
        <w:t>#</w:t>
      </w:r>
      <w:r>
        <w:rPr>
          <w:shd w:fill="auto" w:val="clear"/>
        </w:rPr>
        <w:t xml:space="preserve"> — комментарии. Т.е. указанные в них репозитории не используются. Если их надо подключить, то символ </w:t>
      </w:r>
      <w:r>
        <w:rPr>
          <w:rFonts w:ascii="Courier New" w:hAnsi="Courier New"/>
          <w:shd w:fill="auto" w:val="clear"/>
        </w:rPr>
        <w:t>#</w:t>
      </w:r>
      <w:r>
        <w:rPr>
          <w:shd w:fill="auto" w:val="clear"/>
        </w:rPr>
        <w:t xml:space="preserve"> (октоторп) следует удалить.</w:t>
      </w:r>
    </w:p>
    <w:p>
      <w:pPr>
        <w:pStyle w:val="BodyText"/>
        <w:suppressAutoHyphens w:val="false"/>
        <w:jc w:val="both"/>
        <w:rPr/>
      </w:pPr>
      <w:r>
        <w:rPr>
          <w:shd w:fill="auto" w:val="clear"/>
        </w:rPr>
        <w:t xml:space="preserve">В системе обычно используются удалённые репозитории, размещённые где-либо в Internet. Хотя можно разместить репозиторий локально в самой системе (тогда URL с путями к нему будут начинаться с </w:t>
      </w:r>
      <w:r>
        <w:rPr>
          <w:u w:val="single"/>
          <w:shd w:fill="auto" w:val="clear"/>
        </w:rPr>
        <w:t>file:///</w:t>
      </w:r>
      <w:r>
        <w:rPr>
          <w:shd w:fill="auto" w:val="clear"/>
        </w:rPr>
        <w:t xml:space="preserve">), чаще всего это </w:t>
      </w:r>
      <w:r>
        <w:rPr>
          <w:shd w:fill="auto" w:val="clear"/>
        </w:rPr>
        <w:t>нецелесообразно.</w:t>
      </w:r>
      <w:r>
        <w:rPr>
          <w:shd w:fill="auto" w:val="clear"/>
        </w:rPr>
        <w:t xml:space="preserve"> Репозитории занимают довольно много места, </w:t>
      </w:r>
      <w:r>
        <w:rPr>
          <w:shd w:fill="auto" w:val="clear"/>
        </w:rPr>
        <w:t xml:space="preserve">причём значительная часть файлов в них для конкретной системы не нужна: в репозитории содержатся как пакеты с исходными текстами программ для самостоятельной сборки, так и пакеты для разных архитектур, из которых требуется только одна. Например, </w:t>
      </w:r>
      <w:r>
        <w:rPr>
          <w:shd w:fill="auto" w:val="clear"/>
        </w:rPr>
        <w:t xml:space="preserve">по состоянию </w:t>
      </w:r>
      <w:r>
        <w:rPr>
          <w:shd w:fill="auto" w:val="clear"/>
        </w:rPr>
        <w:t xml:space="preserve">на </w:t>
      </w:r>
      <w:r>
        <w:rPr>
          <w:shd w:fill="auto" w:val="clear"/>
        </w:rPr>
        <w:t>март</w:t>
      </w:r>
      <w:r>
        <w:rPr>
          <w:shd w:fill="auto" w:val="clear"/>
        </w:rPr>
        <w:t xml:space="preserve"> 20</w:t>
      </w:r>
      <w:r>
        <w:rPr>
          <w:shd w:fill="auto" w:val="clear"/>
        </w:rPr>
        <w:t>2</w:t>
      </w:r>
      <w:r>
        <w:rPr>
          <w:shd w:fill="auto" w:val="clear"/>
        </w:rPr>
        <w:t>4</w:t>
      </w:r>
      <w:r>
        <w:rPr>
          <w:shd w:fill="auto" w:val="clear"/>
        </w:rPr>
        <w:t xml:space="preserve"> г. приведённый выше репозиторий занимал порядка </w:t>
      </w:r>
      <w:r>
        <w:rPr>
          <w:shd w:fill="auto" w:val="clear"/>
        </w:rPr>
        <w:t>4</w:t>
      </w:r>
      <w:r>
        <w:rPr>
          <w:shd w:fill="auto" w:val="clear"/>
        </w:rPr>
        <w:t>67</w:t>
      </w:r>
      <w:r>
        <w:rPr>
          <w:shd w:fill="auto" w:val="clear"/>
        </w:rPr>
        <w:t xml:space="preserve"> G</w:t>
      </w:r>
      <w:r>
        <w:rPr>
          <w:shd w:fill="auto" w:val="clear"/>
        </w:rPr>
        <w:t>iB</w:t>
      </w:r>
      <w:r>
        <w:rPr>
          <w:shd w:fill="auto" w:val="clear"/>
        </w:rPr>
        <w:t xml:space="preserve">, из них около </w:t>
      </w:r>
      <w:r>
        <w:rPr>
          <w:shd w:fill="auto" w:val="clear"/>
        </w:rPr>
        <w:t>99</w:t>
      </w:r>
      <w:r>
        <w:rPr>
          <w:shd w:fill="auto" w:val="clear"/>
        </w:rPr>
        <w:t xml:space="preserve"> G</w:t>
      </w:r>
      <w:r>
        <w:rPr>
          <w:shd w:fill="auto" w:val="clear"/>
        </w:rPr>
        <w:t>iB</w:t>
      </w:r>
      <w:r>
        <w:rPr>
          <w:shd w:fill="auto" w:val="clear"/>
        </w:rPr>
        <w:t xml:space="preserve"> занимали пакеты с исходными кодами, </w:t>
      </w:r>
      <w:r>
        <w:rPr>
          <w:shd w:fill="auto" w:val="clear"/>
        </w:rPr>
        <w:t>71</w:t>
      </w:r>
      <w:r>
        <w:rPr>
          <w:shd w:fill="auto" w:val="clear"/>
        </w:rPr>
        <w:t xml:space="preserve"> G</w:t>
      </w:r>
      <w:r>
        <w:rPr>
          <w:shd w:fill="auto" w:val="clear"/>
        </w:rPr>
        <w:t>iB</w:t>
      </w:r>
      <w:r>
        <w:rPr>
          <w:shd w:fill="auto" w:val="clear"/>
        </w:rPr>
        <w:t xml:space="preserve"> — пакеты для архитектур</w:t>
      </w:r>
      <w:r>
        <w:rPr>
          <w:shd w:fill="auto" w:val="clear"/>
        </w:rPr>
        <w:t>ы</w:t>
      </w:r>
      <w:r>
        <w:rPr>
          <w:shd w:fill="auto" w:val="clear"/>
        </w:rPr>
        <w:t xml:space="preserve"> </w:t>
      </w:r>
      <w:r>
        <w:rPr>
          <w:shd w:fill="auto" w:val="clear"/>
        </w:rPr>
        <w:t>ARMv8</w:t>
      </w:r>
      <w:r>
        <w:rPr>
          <w:shd w:fill="auto" w:val="clear"/>
        </w:rPr>
        <w:t xml:space="preserve">, </w:t>
      </w:r>
      <w:r>
        <w:rPr>
          <w:shd w:fill="auto" w:val="clear"/>
        </w:rPr>
        <w:t>4</w:t>
      </w:r>
      <w:r>
        <w:rPr>
          <w:shd w:fill="auto" w:val="clear"/>
        </w:rPr>
        <w:t>9</w:t>
      </w:r>
      <w:r>
        <w:rPr>
          <w:shd w:fill="auto" w:val="clear"/>
        </w:rPr>
        <w:t xml:space="preserve"> GiB — для </w:t>
      </w:r>
      <w:r>
        <w:rPr>
          <w:shd w:fill="auto" w:val="clear"/>
        </w:rPr>
        <w:t>ARM</w:t>
      </w:r>
      <w:r>
        <w:rPr>
          <w:shd w:fill="auto" w:val="clear"/>
        </w:rPr>
        <w:t>v</w:t>
      </w:r>
      <w:r>
        <w:rPr>
          <w:shd w:fill="auto" w:val="clear"/>
        </w:rPr>
        <w:t>7</w:t>
      </w:r>
      <w:r>
        <w:rPr>
          <w:shd w:fill="auto" w:val="clear"/>
        </w:rPr>
        <w:t xml:space="preserve">, </w:t>
      </w:r>
      <w:r>
        <w:rPr>
          <w:shd w:fill="auto" w:val="clear"/>
        </w:rPr>
        <w:t>60</w:t>
      </w:r>
      <w:r>
        <w:rPr>
          <w:shd w:fill="auto" w:val="clear"/>
        </w:rPr>
        <w:t xml:space="preserve"> G</w:t>
      </w:r>
      <w:r>
        <w:rPr>
          <w:shd w:fill="auto" w:val="clear"/>
        </w:rPr>
        <w:t>iB</w:t>
      </w:r>
      <w:r>
        <w:rPr>
          <w:shd w:fill="auto" w:val="clear"/>
        </w:rPr>
        <w:t xml:space="preserve"> — для </w:t>
      </w:r>
      <w:r>
        <w:rPr>
          <w:shd w:fill="auto" w:val="clear"/>
        </w:rPr>
        <w:t xml:space="preserve">i586, </w:t>
      </w:r>
      <w:r>
        <w:rPr>
          <w:shd w:fill="auto" w:val="clear"/>
        </w:rPr>
        <w:t>81</w:t>
      </w:r>
      <w:r>
        <w:rPr>
          <w:shd w:fill="auto" w:val="clear"/>
        </w:rPr>
        <w:t xml:space="preserve"> GiB — для x86_</w:t>
      </w:r>
      <w:r>
        <w:rPr>
          <w:shd w:fill="auto" w:val="clear"/>
        </w:rPr>
        <w:t xml:space="preserve">64, </w:t>
      </w:r>
      <w:r>
        <w:rPr>
          <w:shd w:fill="auto" w:val="clear"/>
        </w:rPr>
        <w:t>36</w:t>
      </w:r>
      <w:r>
        <w:rPr>
          <w:shd w:fill="auto" w:val="clear"/>
        </w:rPr>
        <w:t xml:space="preserve"> G</w:t>
      </w:r>
      <w:r>
        <w:rPr>
          <w:shd w:fill="auto" w:val="clear"/>
        </w:rPr>
        <w:t>iB</w:t>
      </w:r>
      <w:r>
        <w:rPr>
          <w:shd w:fill="auto" w:val="clear"/>
        </w:rPr>
        <w:t xml:space="preserve"> –</w:t>
      </w:r>
      <w:r>
        <w:rPr>
          <w:shd w:fill="auto" w:val="clear"/>
        </w:rPr>
        <w:t xml:space="preserve"> архитектурно-независимые </w:t>
      </w:r>
      <w:r>
        <w:rPr>
          <w:shd w:fill="auto" w:val="clear"/>
        </w:rPr>
        <w:t>пакеты</w:t>
      </w:r>
      <w:r>
        <w:rPr>
          <w:shd w:fill="auto" w:val="clear"/>
        </w:rPr>
        <w:t xml:space="preserve">. </w:t>
      </w:r>
      <w:r>
        <w:rPr>
          <w:shd w:fill="auto" w:val="clear"/>
        </w:rPr>
        <w:t xml:space="preserve">Кроме того, пакеты в репозитории постоянно обновляются (где-то </w:t>
      </w:r>
      <w:r>
        <w:rPr>
          <w:shd w:fill="auto" w:val="clear"/>
        </w:rPr>
        <w:t>10</w:t>
      </w:r>
      <w:r>
        <w:rPr>
          <w:shd w:fill="auto" w:val="clear"/>
        </w:rPr>
        <w:t>-</w:t>
      </w:r>
      <w:r>
        <w:rPr>
          <w:shd w:fill="auto" w:val="clear"/>
        </w:rPr>
        <w:t>15</w:t>
      </w:r>
      <w:r>
        <w:rPr>
          <w:shd w:fill="auto" w:val="clear"/>
        </w:rPr>
        <w:t xml:space="preserve"> Gb в неделю для указанного репозитория). На конкретной же системе установлены только некоторые из пакетов в репозитории, и регулярно скачивать из Internet все изменения просто не нужно. Система </w:t>
      </w:r>
      <w:r>
        <w:rPr>
          <w:i/>
          <w:iCs/>
          <w:shd w:fill="auto" w:val="clear"/>
        </w:rPr>
        <w:t>APT</w:t>
      </w:r>
      <w:r>
        <w:rPr>
          <w:shd w:fill="auto" w:val="clear"/>
        </w:rPr>
        <w:t xml:space="preserve"> поддерживает работу с удалёнными репозиториями и позволяет минимизировать сетевой трафик.</w:t>
      </w:r>
    </w:p>
    <w:p>
      <w:pPr>
        <w:pStyle w:val="BodyText"/>
        <w:pageBreakBefore w:val="false"/>
        <w:suppressAutoHyphens w:val="false"/>
        <w:jc w:val="both"/>
        <w:rPr/>
      </w:pPr>
      <w:r>
        <w:rPr>
          <w:shd w:fill="auto" w:val="clear"/>
        </w:rPr>
        <w:t xml:space="preserve">Для того, чтобы система </w:t>
      </w:r>
      <w:r>
        <w:rPr>
          <w:i/>
          <w:iCs/>
          <w:shd w:fill="auto" w:val="clear"/>
        </w:rPr>
        <w:t>APT</w:t>
      </w:r>
      <w:r>
        <w:rPr>
          <w:shd w:fill="auto" w:val="clear"/>
        </w:rPr>
        <w:t xml:space="preserve"> узнала текущее состояние репозитория и список доступных пакетов в нём, требуется обновить её локальный кэш списка пакетов. Это делается командной </w:t>
      </w:r>
      <w:r>
        <w:rPr>
          <w:rFonts w:ascii="Courier New" w:hAnsi="Courier New"/>
          <w:shd w:fill="auto" w:val="clear"/>
        </w:rPr>
        <w:t>apt-get update</w:t>
      </w:r>
      <w:r>
        <w:rPr>
          <w:shd w:fill="auto" w:val="clear"/>
        </w:rPr>
        <w:t xml:space="preserve">. В случае, если какие-либо репозитории недоступны, будут выведены сообщения об ошибках. Примерный вид работы </w:t>
      </w:r>
      <w:r>
        <w:rPr>
          <w:rFonts w:ascii="Courier New" w:hAnsi="Courier New"/>
          <w:shd w:fill="auto" w:val="clear"/>
        </w:rPr>
        <w:t>apt-get update</w:t>
      </w:r>
      <w:r>
        <w:rPr>
          <w:shd w:fill="auto" w:val="clear"/>
        </w:rPr>
        <w:t xml:space="preserve"> выглядит сл</w:t>
      </w:r>
      <w:r>
        <w:rPr/>
        <w:t>едующим образом:</w:t>
      </w:r>
    </w:p>
    <w:p>
      <w:pPr>
        <w:pStyle w:val="Code1"/>
        <w:rPr/>
      </w:pPr>
      <w:r>
        <w:rPr/>
        <w:t># apt-get update</w:t>
      </w:r>
    </w:p>
    <w:p>
      <w:pPr>
        <w:pStyle w:val="Code1"/>
        <w:rPr/>
      </w:pPr>
      <w:r>
        <w:rPr/>
        <w:t>Get:1 ftp://ftp-distr x86_64 release [730B]</w:t>
      </w:r>
    </w:p>
    <w:p>
      <w:pPr>
        <w:pStyle w:val="Code1"/>
        <w:rPr/>
      </w:pPr>
      <w:r>
        <w:rPr/>
        <w:t>Get:2 ftp://ftp-distr noarch release [728B]</w:t>
      </w:r>
    </w:p>
    <w:p>
      <w:pPr>
        <w:pStyle w:val="Code1"/>
        <w:rPr/>
      </w:pPr>
      <w:r>
        <w:rPr/>
        <w:t>Fetched 1458B in 0s (13.5kB/s)</w:t>
      </w:r>
    </w:p>
    <w:p>
      <w:pPr>
        <w:pStyle w:val="Code1"/>
        <w:rPr/>
      </w:pPr>
      <w:r>
        <w:rPr/>
        <w:t>Get:1 ftp://ftp-distr x86_64/classic pkglist [2081kB]</w:t>
      </w:r>
    </w:p>
    <w:p>
      <w:pPr>
        <w:pStyle w:val="Code1"/>
        <w:rPr/>
      </w:pPr>
      <w:r>
        <w:rPr/>
        <w:t>Hit ftp://ftp-distr x86_64/classic release</w:t>
      </w:r>
    </w:p>
    <w:p>
      <w:pPr>
        <w:pStyle w:val="Code1"/>
        <w:rPr/>
      </w:pPr>
      <w:r>
        <w:rPr/>
        <w:t>Get:2 ftp://ftp-distr noarch/classic pkglist [942kB]</w:t>
      </w:r>
    </w:p>
    <w:p>
      <w:pPr>
        <w:pStyle w:val="Code1"/>
        <w:rPr/>
      </w:pPr>
      <w:r>
        <w:rPr/>
        <w:t>Hit ftp://ftp-distr noarch/classic release</w:t>
      </w:r>
    </w:p>
    <w:p>
      <w:pPr>
        <w:pStyle w:val="Code1"/>
        <w:rPr/>
      </w:pPr>
      <w:r>
        <w:rPr/>
        <w:t>Fetched 3023kB in 1s (1906kB/s)</w:t>
      </w:r>
    </w:p>
    <w:p>
      <w:pPr>
        <w:pStyle w:val="Code1"/>
        <w:rPr/>
      </w:pPr>
      <w:r>
        <w:rPr/>
        <w:t>Reading Package Lists... Done</w:t>
      </w:r>
    </w:p>
    <w:p>
      <w:pPr>
        <w:pStyle w:val="Code1"/>
        <w:rPr/>
      </w:pPr>
      <w:r>
        <w:rPr/>
        <w:t>Building Dependency Tree... Done</w:t>
      </w:r>
    </w:p>
    <w:p>
      <w:pPr>
        <w:pStyle w:val="Style11"/>
        <w:rPr/>
      </w:pPr>
      <w:r>
        <w:rPr/>
        <w:t xml:space="preserve">В данном случае система </w:t>
      </w:r>
      <w:r>
        <w:rPr>
          <w:i/>
          <w:iCs/>
        </w:rPr>
        <w:t>APT</w:t>
      </w:r>
      <w:r>
        <w:rPr/>
        <w:t xml:space="preserve"> успешно обновила список пакетов.</w:t>
      </w:r>
    </w:p>
    <w:p>
      <w:pPr>
        <w:pStyle w:val="BodyText"/>
        <w:suppressAutoHyphens w:val="false"/>
        <w:jc w:val="both"/>
        <w:rPr/>
      </w:pPr>
      <w:r>
        <w:rPr/>
        <w:t>Стоит обратить внимание на то, что выполнение операций по установке и обновлению пакетов в системе — это задача системного администратора. Поэ</w:t>
      </w:r>
      <w:r>
        <w:rPr>
          <w:shd w:fill="auto" w:val="clear"/>
        </w:rPr>
        <w:t xml:space="preserve">тому </w:t>
      </w:r>
      <w:r>
        <w:rPr>
          <w:rFonts w:ascii="Courier New" w:hAnsi="Courier New"/>
          <w:shd w:fill="auto" w:val="clear"/>
        </w:rPr>
        <w:t>apt-get</w:t>
      </w:r>
      <w:r>
        <w:rPr>
          <w:shd w:fill="auto" w:val="clear"/>
        </w:rPr>
        <w:t xml:space="preserve"> должна вызываться с привилегиями суперпользователя.</w:t>
      </w:r>
    </w:p>
    <w:p>
      <w:pPr>
        <w:pStyle w:val="BodyText"/>
        <w:suppressAutoHyphens w:val="false"/>
        <w:jc w:val="both"/>
        <w:rPr/>
      </w:pPr>
      <w:r>
        <w:rPr>
          <w:shd w:fill="auto" w:val="clear"/>
        </w:rPr>
        <w:t xml:space="preserve">Для обновления уже установленных пакетов в системе используется команда </w:t>
      </w:r>
      <w:r>
        <w:rPr>
          <w:rFonts w:ascii="Courier New" w:hAnsi="Courier New"/>
          <w:shd w:fill="auto" w:val="clear"/>
        </w:rPr>
        <w:t>apt-get upgrade</w:t>
      </w:r>
      <w:r>
        <w:rPr>
          <w:shd w:fill="auto" w:val="clear"/>
        </w:rPr>
        <w:t>:</w:t>
      </w:r>
    </w:p>
    <w:p>
      <w:pPr>
        <w:pStyle w:val="Code1"/>
        <w:rPr>
          <w:shd w:fill="auto" w:val="clear"/>
        </w:rPr>
      </w:pPr>
      <w:r>
        <w:rPr>
          <w:shd w:fill="auto" w:val="clear"/>
        </w:rPr>
        <w:t># apt-get upgrade</w:t>
      </w:r>
    </w:p>
    <w:p>
      <w:pPr>
        <w:pStyle w:val="Code1"/>
        <w:rPr/>
      </w:pPr>
      <w:r>
        <w:rPr/>
        <w:t>Reading Package Lists... Done</w:t>
      </w:r>
    </w:p>
    <w:p>
      <w:pPr>
        <w:pStyle w:val="Code1"/>
        <w:rPr/>
      </w:pPr>
      <w:r>
        <w:rPr/>
        <w:t>Building Dependency Tree... Done</w:t>
      </w:r>
    </w:p>
    <w:p>
      <w:pPr>
        <w:pStyle w:val="Code1"/>
        <w:rPr/>
      </w:pPr>
      <w:r>
        <w:rPr/>
        <w:t>The following packages will be upgraded</w:t>
      </w:r>
    </w:p>
    <w:p>
      <w:pPr>
        <w:pStyle w:val="Code1"/>
        <w:rPr/>
      </w:pPr>
      <w:r>
        <w:rPr/>
        <w:t xml:space="preserve">  </w:t>
      </w:r>
      <w:r>
        <w:rPr/>
        <w:t>libpcre3 shadow-convert shadow-utils startup</w:t>
      </w:r>
    </w:p>
    <w:p>
      <w:pPr>
        <w:pStyle w:val="Code1"/>
        <w:rPr/>
      </w:pPr>
      <w:r>
        <w:rPr/>
        <w:t>The following packages have been kept back</w:t>
      </w:r>
    </w:p>
    <w:p>
      <w:pPr>
        <w:pStyle w:val="Code1"/>
        <w:rPr/>
      </w:pPr>
      <w:r>
        <w:rPr/>
        <w:t xml:space="preserve">  </w:t>
      </w:r>
      <w:r>
        <w:rPr/>
        <w:t>pam0_passwdqc</w:t>
      </w:r>
    </w:p>
    <w:p>
      <w:pPr>
        <w:pStyle w:val="Code1"/>
        <w:rPr/>
      </w:pPr>
      <w:r>
        <w:rPr/>
        <w:t>4 upgraded, 0 newly installed, 0 removed and 1 not upgraded.</w:t>
      </w:r>
    </w:p>
    <w:p>
      <w:pPr>
        <w:pStyle w:val="Code1"/>
        <w:rPr/>
      </w:pPr>
      <w:r>
        <w:rPr/>
        <w:t>Need to get 564kB of archives.</w:t>
      </w:r>
    </w:p>
    <w:p>
      <w:pPr>
        <w:pStyle w:val="Code1"/>
        <w:rPr/>
      </w:pPr>
      <w:r>
        <w:rPr/>
        <w:t>After unpacking 4266B of additional disk space will be used.</w:t>
      </w:r>
    </w:p>
    <w:p>
      <w:pPr>
        <w:pStyle w:val="Code1"/>
        <w:rPr/>
      </w:pPr>
      <w:r>
        <w:rPr/>
        <w:t xml:space="preserve">Do you want to continue? [Y/n] </w:t>
      </w:r>
      <w:r>
        <w:rPr>
          <w:b/>
          <w:bCs/>
        </w:rPr>
        <w:t>y</w:t>
      </w:r>
    </w:p>
    <w:p>
      <w:pPr>
        <w:pStyle w:val="Code1"/>
        <w:rPr/>
      </w:pPr>
      <w:r>
        <w:rPr/>
        <w:t>Get:1 ftp://ftp-distr x86_64/classic shadow-convert 1:4.0.4.1-alt8 [53.6kB]</w:t>
      </w:r>
    </w:p>
    <w:p>
      <w:pPr>
        <w:pStyle w:val="Code1"/>
        <w:rPr/>
      </w:pPr>
      <w:r>
        <w:rPr/>
        <w:t>Get:2 ftp://ftp-distr x86_64/classic shadow-utils 1:4.0.4.1-alt8 [351kB]</w:t>
      </w:r>
    </w:p>
    <w:p>
      <w:pPr>
        <w:pStyle w:val="Code1"/>
        <w:rPr/>
      </w:pPr>
      <w:r>
        <w:rPr/>
        <w:t>Get:3 ftp://ftp-distr noarch/classic startup 0.9.8.18-alt1 [33.6kB]</w:t>
      </w:r>
    </w:p>
    <w:p>
      <w:pPr>
        <w:pStyle w:val="Code1"/>
        <w:rPr/>
      </w:pPr>
      <w:r>
        <w:rPr/>
        <w:t>Get:4 ftp://ftp-distr x86_64/classic libpcre3 7.6-alt1 [126kB]</w:t>
      </w:r>
    </w:p>
    <w:p>
      <w:pPr>
        <w:pStyle w:val="Code1"/>
        <w:rPr/>
      </w:pPr>
      <w:r>
        <w:rPr/>
        <w:t>Fetched 564kB in 0s (2385kB/s)</w:t>
      </w:r>
    </w:p>
    <w:p>
      <w:pPr>
        <w:pStyle w:val="Code1"/>
        <w:rPr/>
      </w:pPr>
      <w:r>
        <w:rPr/>
        <w:t>Committing changes...</w:t>
      </w:r>
    </w:p>
    <w:p>
      <w:pPr>
        <w:pStyle w:val="Code1"/>
        <w:rPr/>
      </w:pPr>
      <w:r>
        <w:rPr/>
        <w:t>Preparing...        ########################################### [100%]</w:t>
      </w:r>
    </w:p>
    <w:p>
      <w:pPr>
        <w:pStyle w:val="Code1"/>
        <w:rPr/>
      </w:pPr>
      <w:r>
        <w:rPr/>
        <w:t>1: shadow-convert   ##</w:t>
      </w:r>
      <w:r>
        <w:rPr/>
        <w:t>#######</w:t>
      </w:r>
      <w:r>
        <w:rPr/>
        <w:t>################################## [ 25%]</w:t>
      </w:r>
    </w:p>
    <w:p>
      <w:pPr>
        <w:pStyle w:val="Code1"/>
        <w:rPr/>
      </w:pPr>
      <w:r>
        <w:rPr/>
        <w:t>....</w:t>
      </w:r>
    </w:p>
    <w:p>
      <w:pPr>
        <w:pStyle w:val="Code1"/>
        <w:rPr/>
      </w:pPr>
      <w:r>
        <w:rPr/>
        <w:t>4: libpcre3         ########################################### [100%]</w:t>
      </w:r>
    </w:p>
    <w:p>
      <w:pPr>
        <w:pStyle w:val="Code1"/>
        <w:rPr/>
      </w:pPr>
      <w:r>
        <w:rPr/>
        <w:t>Done.</w:t>
      </w:r>
    </w:p>
    <w:p>
      <w:pPr>
        <w:pStyle w:val="Style11"/>
        <w:widowControl/>
        <w:rPr/>
      </w:pPr>
      <w:r>
        <w:rPr/>
        <w:t xml:space="preserve">В данном случае было найдено 5 устаревших пакетов. При выполнении операции </w:t>
      </w:r>
      <w:r>
        <w:rPr>
          <w:rFonts w:ascii="Courier New" w:hAnsi="Courier New"/>
        </w:rPr>
        <w:t>upgrade</w:t>
      </w:r>
      <w:r>
        <w:rPr/>
        <w:t xml:space="preserve"> система </w:t>
      </w:r>
      <w:r>
        <w:rPr>
          <w:i/>
          <w:iCs/>
        </w:rPr>
        <w:t>APT</w:t>
      </w:r>
      <w:r>
        <w:rPr/>
        <w:t xml:space="preserve"> не устанавливает новые и не удаляет из системы старые пакеты. Поэтому обновить пакет </w:t>
      </w:r>
      <w:r>
        <w:rPr>
          <w:rFonts w:ascii="Courier New" w:hAnsi="Courier New"/>
        </w:rPr>
        <w:t>pam0_passwdqc</w:t>
      </w:r>
      <w:r>
        <w:rPr/>
        <w:t xml:space="preserve"> она не мо</w:t>
      </w:r>
      <w:r>
        <w:rPr>
          <w:shd w:fill="auto" w:val="clear"/>
        </w:rPr>
        <w:t xml:space="preserve">гла, и предложила обновить только 4 пакета из 5. Подготовив список пакетов, команда </w:t>
      </w:r>
      <w:r>
        <w:rPr>
          <w:rFonts w:ascii="Courier New" w:hAnsi="Courier New"/>
          <w:shd w:fill="auto" w:val="clear"/>
        </w:rPr>
        <w:t>apt-get</w:t>
      </w:r>
      <w:r>
        <w:rPr>
          <w:shd w:fill="auto" w:val="clear"/>
        </w:rPr>
        <w:t xml:space="preserve"> задала пользователю вопрос о продолжении операции: '</w:t>
      </w:r>
      <w:r>
        <w:rPr>
          <w:rFonts w:ascii="Courier New" w:hAnsi="Courier New"/>
          <w:shd w:fill="auto" w:val="clear"/>
        </w:rPr>
        <w:t>Do you want to continue? [Y/n]</w:t>
      </w:r>
      <w:r>
        <w:rPr>
          <w:shd w:fill="auto" w:val="clear"/>
        </w:rPr>
        <w:t>'. Получив утвердительный ответ (</w:t>
      </w:r>
      <w:r>
        <w:rPr>
          <w:rFonts w:ascii="Courier New" w:hAnsi="Courier New"/>
          <w:shd w:fill="auto" w:val="clear"/>
        </w:rPr>
        <w:t>y</w:t>
      </w:r>
      <w:r>
        <w:rPr>
          <w:shd w:fill="auto" w:val="clear"/>
        </w:rPr>
        <w:t xml:space="preserve">), </w:t>
      </w:r>
      <w:r>
        <w:rPr>
          <w:rFonts w:ascii="Courier New" w:hAnsi="Courier New"/>
          <w:shd w:fill="auto" w:val="clear"/>
        </w:rPr>
        <w:t>apt-get</w:t>
      </w:r>
      <w:r>
        <w:rPr>
          <w:shd w:fill="auto" w:val="clear"/>
        </w:rPr>
        <w:t xml:space="preserve"> получила новые версии пакетов и установила их в системе.</w:t>
      </w:r>
    </w:p>
    <w:p>
      <w:pPr>
        <w:pStyle w:val="BodyText"/>
        <w:jc w:val="both"/>
        <w:rPr/>
      </w:pPr>
      <w:r>
        <w:rPr>
          <w:shd w:fill="auto" w:val="clear"/>
        </w:rPr>
        <w:t>Для обновления пакетов, у которых изменились зависимос</w:t>
      </w:r>
      <w:r>
        <w:rPr/>
        <w:t xml:space="preserve">ти, служит команда </w:t>
      </w:r>
      <w:r>
        <w:rPr>
          <w:rFonts w:ascii="Courier New" w:hAnsi="Courier New"/>
        </w:rPr>
        <w:t>apt-get dist-upgrade</w:t>
      </w:r>
      <w:r>
        <w:rPr/>
        <w:t>:</w:t>
      </w:r>
    </w:p>
    <w:p>
      <w:pPr>
        <w:pStyle w:val="Code1"/>
        <w:rPr/>
      </w:pPr>
      <w:r>
        <w:rPr/>
        <w:t># apt-get dist-upgrade</w:t>
      </w:r>
    </w:p>
    <w:p>
      <w:pPr>
        <w:pStyle w:val="Code1"/>
        <w:rPr/>
      </w:pPr>
      <w:r>
        <w:rPr/>
        <w:t>Reading Package Lists... Done</w:t>
      </w:r>
    </w:p>
    <w:p>
      <w:pPr>
        <w:pStyle w:val="Code1"/>
        <w:rPr/>
      </w:pPr>
      <w:r>
        <w:rPr/>
        <w:t>Building Dependency Tree... Done</w:t>
      </w:r>
    </w:p>
    <w:p>
      <w:pPr>
        <w:pStyle w:val="Code1"/>
        <w:rPr/>
      </w:pPr>
      <w:r>
        <w:rPr/>
        <w:t>Calculating Upgrade... Done</w:t>
      </w:r>
    </w:p>
    <w:p>
      <w:pPr>
        <w:pStyle w:val="Code1"/>
        <w:rPr/>
      </w:pPr>
      <w:r>
        <w:rPr/>
        <w:t>The following packages will be upgraded</w:t>
      </w:r>
    </w:p>
    <w:p>
      <w:pPr>
        <w:pStyle w:val="Code1"/>
        <w:rPr/>
      </w:pPr>
      <w:r>
        <w:rPr/>
        <w:t xml:space="preserve">  </w:t>
      </w:r>
      <w:r>
        <w:rPr/>
        <w:t>pam0_passwdqc</w:t>
      </w:r>
    </w:p>
    <w:p>
      <w:pPr>
        <w:pStyle w:val="Code1"/>
        <w:rPr/>
      </w:pPr>
      <w:r>
        <w:rPr/>
        <w:t>The following NEW packages will be installed:</w:t>
      </w:r>
    </w:p>
    <w:p>
      <w:pPr>
        <w:pStyle w:val="Code1"/>
        <w:rPr/>
      </w:pPr>
      <w:r>
        <w:rPr/>
        <w:t xml:space="preserve">  </w:t>
      </w:r>
      <w:r>
        <w:rPr/>
        <w:t>libpasswdqc passwdqc-control</w:t>
      </w:r>
    </w:p>
    <w:p>
      <w:pPr>
        <w:pStyle w:val="Code1"/>
        <w:rPr/>
      </w:pPr>
      <w:r>
        <w:rPr/>
        <w:t>1 upgraded, 2 newly installed, 0 removed and 0 not upgraded.</w:t>
      </w:r>
    </w:p>
    <w:p>
      <w:pPr>
        <w:pStyle w:val="Code1"/>
        <w:rPr/>
      </w:pPr>
      <w:r>
        <w:rPr/>
        <w:t>Need to get 52.6kB of archives.</w:t>
      </w:r>
    </w:p>
    <w:p>
      <w:pPr>
        <w:pStyle w:val="Code1"/>
        <w:rPr/>
      </w:pPr>
      <w:r>
        <w:rPr/>
        <w:t>After unpacking 7100B of additional disk space will be used.</w:t>
      </w:r>
    </w:p>
    <w:p>
      <w:pPr>
        <w:pStyle w:val="Code1"/>
        <w:rPr/>
      </w:pPr>
      <w:r>
        <w:rPr/>
        <w:t>Do you want to continue? [Y/n] y</w:t>
      </w:r>
    </w:p>
    <w:p>
      <w:pPr>
        <w:pStyle w:val="Code1"/>
        <w:rPr/>
      </w:pPr>
      <w:r>
        <w:rPr/>
        <w:t>Get:1 ftp://ftp-distr x86_64/classic passwdqc-control 1.1.0-alt0.4 [6583B]</w:t>
      </w:r>
    </w:p>
    <w:p>
      <w:pPr>
        <w:pStyle w:val="Code1"/>
        <w:rPr/>
      </w:pPr>
      <w:r>
        <w:rPr/>
        <w:t>Get:2 ftp://ftp-distr x86_64/classic libpasswdqc 1.1.0-alt0.4 [30.3kB]</w:t>
      </w:r>
    </w:p>
    <w:p>
      <w:pPr>
        <w:pStyle w:val="Code1"/>
        <w:rPr/>
      </w:pPr>
      <w:r>
        <w:rPr/>
        <w:t>Get:3 ftp://ftp-distr x86_64/classic pam0_passwdqc 1.1.0-alt0.4 [15.7kB]</w:t>
      </w:r>
    </w:p>
    <w:p>
      <w:pPr>
        <w:pStyle w:val="Code1"/>
        <w:rPr/>
      </w:pPr>
      <w:r>
        <w:rPr/>
        <w:t>Fetched 52.6kB in 0s (462kB/s)</w:t>
      </w:r>
    </w:p>
    <w:p>
      <w:pPr>
        <w:pStyle w:val="Code1"/>
        <w:rPr/>
      </w:pPr>
      <w:r>
        <w:rPr/>
        <w:t>Committing changes...</w:t>
      </w:r>
    </w:p>
    <w:p>
      <w:pPr>
        <w:pStyle w:val="Code1"/>
        <w:rPr/>
      </w:pPr>
      <w:r>
        <w:rPr/>
        <w:t>Preparing...              ########################################### [100%]</w:t>
      </w:r>
    </w:p>
    <w:p>
      <w:pPr>
        <w:pStyle w:val="Code1"/>
        <w:rPr/>
      </w:pPr>
      <w:r>
        <w:rPr/>
        <w:t xml:space="preserve">1: passwdqc-control       </w:t>
      </w:r>
      <w:r>
        <w:rPr/>
        <w:t>########################################### [100%]</w:t>
      </w:r>
    </w:p>
    <w:p>
      <w:pPr>
        <w:pStyle w:val="Code1"/>
        <w:rPr/>
      </w:pPr>
      <w:r>
        <w:rPr/>
        <w:t>....</w:t>
      </w:r>
    </w:p>
    <w:p>
      <w:pPr>
        <w:pStyle w:val="Code1"/>
        <w:rPr/>
      </w:pPr>
      <w:r>
        <w:rPr/>
        <w:t>3: pam0_passwdqc          ########################################### [100%]</w:t>
      </w:r>
    </w:p>
    <w:p>
      <w:pPr>
        <w:pStyle w:val="Code1"/>
        <w:rPr/>
      </w:pPr>
      <w:r>
        <w:rPr/>
        <w:t>Done.</w:t>
      </w:r>
    </w:p>
    <w:p>
      <w:pPr>
        <w:pStyle w:val="Style11"/>
        <w:rPr/>
      </w:pPr>
      <w:r>
        <w:rPr/>
        <w:t xml:space="preserve">В данном случае у новой версии пакета </w:t>
      </w:r>
      <w:r>
        <w:rPr>
          <w:rFonts w:ascii="Courier New" w:hAnsi="Courier New"/>
        </w:rPr>
        <w:t>pam0_passwdqc</w:t>
      </w:r>
      <w:r>
        <w:rPr/>
        <w:t xml:space="preserve"> появились зависимости на два новых пакета, кот</w:t>
      </w:r>
      <w:r>
        <w:rPr>
          <w:shd w:fill="auto" w:val="clear"/>
        </w:rPr>
        <w:t xml:space="preserve">орые команда </w:t>
      </w:r>
      <w:r>
        <w:rPr>
          <w:rFonts w:ascii="Courier New" w:hAnsi="Courier New"/>
          <w:shd w:fill="auto" w:val="clear"/>
        </w:rPr>
        <w:t>a</w:t>
      </w:r>
      <w:r>
        <w:rPr>
          <w:rFonts w:ascii="Courier New" w:hAnsi="Courier New"/>
        </w:rPr>
        <w:t>pt-get</w:t>
      </w:r>
      <w:r>
        <w:rPr/>
        <w:t xml:space="preserve"> и предложила установить.</w:t>
      </w:r>
    </w:p>
    <w:p>
      <w:pPr>
        <w:pStyle w:val="BodyText"/>
        <w:suppressAutoHyphens w:val="false"/>
        <w:jc w:val="both"/>
        <w:rPr/>
      </w:pPr>
      <w:r>
        <w:rPr/>
        <w:t xml:space="preserve">Для установки программы используется команда </w:t>
      </w:r>
      <w:r>
        <w:rPr>
          <w:rFonts w:ascii="Courier New" w:hAnsi="Courier New"/>
        </w:rPr>
        <w:t>apt-get install</w:t>
      </w:r>
      <w:r>
        <w:rPr/>
        <w:t xml:space="preserve">. В качестве аргумента ей передаются имена пакетов, которые нужно установить. </w:t>
      </w:r>
      <w:r>
        <w:rPr>
          <w:rFonts w:ascii="Courier New" w:hAnsi="Courier New"/>
        </w:rPr>
        <w:t>apt-get</w:t>
      </w:r>
      <w:r>
        <w:rPr/>
        <w:t xml:space="preserve"> определяет зависимости пакетов и выдаёт полный список всех пакетов, которые будут установлены в системе:</w:t>
      </w:r>
    </w:p>
    <w:p>
      <w:pPr>
        <w:pStyle w:val="Code1"/>
        <w:rPr/>
      </w:pPr>
      <w:r>
        <w:rPr/>
        <w:t># apt-get install rrd-perl</w:t>
      </w:r>
    </w:p>
    <w:p>
      <w:pPr>
        <w:pStyle w:val="Code1"/>
        <w:rPr/>
      </w:pPr>
      <w:r>
        <w:rPr/>
        <w:t>Reading Package Lists... Done</w:t>
      </w:r>
    </w:p>
    <w:p>
      <w:pPr>
        <w:pStyle w:val="Code1"/>
        <w:rPr/>
      </w:pPr>
      <w:r>
        <w:rPr/>
        <w:t>Building Dependency Tree... Done</w:t>
      </w:r>
    </w:p>
    <w:p>
      <w:pPr>
        <w:pStyle w:val="Code1"/>
        <w:rPr/>
      </w:pPr>
      <w:r>
        <w:rPr/>
        <w:t>The following extra packages will be installed:</w:t>
      </w:r>
    </w:p>
    <w:p>
      <w:pPr>
        <w:pStyle w:val="Code1"/>
        <w:rPr/>
      </w:pPr>
      <w:r>
        <w:rPr/>
        <w:t xml:space="preserve">  </w:t>
      </w:r>
      <w:r>
        <w:rPr/>
        <w:t>libart_lgpl libfreetype libpng12 librrd</w:t>
      </w:r>
    </w:p>
    <w:p>
      <w:pPr>
        <w:pStyle w:val="Code1"/>
        <w:rPr/>
      </w:pPr>
      <w:r>
        <w:rPr/>
        <w:t>The following NEW packages will be installed:</w:t>
      </w:r>
    </w:p>
    <w:p>
      <w:pPr>
        <w:pStyle w:val="Code1"/>
        <w:rPr/>
      </w:pPr>
      <w:r>
        <w:rPr/>
        <w:t xml:space="preserve">  </w:t>
      </w:r>
      <w:r>
        <w:rPr/>
        <w:t>libart_lgpl libfreetype libpng12 librrd rrd-perl</w:t>
      </w:r>
    </w:p>
    <w:p>
      <w:pPr>
        <w:pStyle w:val="Code1"/>
        <w:rPr/>
      </w:pPr>
      <w:r>
        <w:rPr/>
        <w:t>0 upgraded, 5 newly installed, 0 removed and 0 not upgraded.</w:t>
      </w:r>
    </w:p>
    <w:p>
      <w:pPr>
        <w:pStyle w:val="Code1"/>
        <w:rPr/>
      </w:pPr>
      <w:r>
        <w:rPr/>
        <w:t>Need to get 774kB of archives.</w:t>
      </w:r>
    </w:p>
    <w:p>
      <w:pPr>
        <w:pStyle w:val="Code1"/>
        <w:rPr/>
      </w:pPr>
      <w:r>
        <w:rPr/>
        <w:t>After unpacking 1563kB of additional disk space will be used.</w:t>
      </w:r>
    </w:p>
    <w:p>
      <w:pPr>
        <w:pStyle w:val="Code1"/>
        <w:rPr/>
      </w:pPr>
      <w:r>
        <w:rPr/>
        <w:t>Do you want to continue? [Y/n] n</w:t>
      </w:r>
    </w:p>
    <w:p>
      <w:pPr>
        <w:pStyle w:val="Code1"/>
        <w:rPr/>
      </w:pPr>
      <w:r>
        <w:rPr/>
        <w:t>Abort.</w:t>
      </w:r>
    </w:p>
    <w:p>
      <w:pPr>
        <w:pStyle w:val="Style11"/>
        <w:rPr/>
      </w:pPr>
      <w:r>
        <w:rPr/>
        <w:t xml:space="preserve">В данном случае была запрошена установка пакета </w:t>
      </w:r>
      <w:r>
        <w:rPr>
          <w:rFonts w:ascii="Courier New" w:hAnsi="Courier New"/>
        </w:rPr>
        <w:t>rrd-perl</w:t>
      </w:r>
      <w:r>
        <w:rPr/>
        <w:t xml:space="preserve">. Этот пакет зависит от библиотеки </w:t>
      </w:r>
      <w:r>
        <w:rPr>
          <w:rFonts w:ascii="Courier New" w:hAnsi="Courier New"/>
        </w:rPr>
        <w:t>librrd</w:t>
      </w:r>
      <w:r>
        <w:rPr/>
        <w:t xml:space="preserve">, которая, в свою очередь, использует библиотеки </w:t>
      </w:r>
      <w:r>
        <w:rPr>
          <w:rFonts w:ascii="Courier New" w:hAnsi="Courier New"/>
        </w:rPr>
        <w:t>libpng12</w:t>
      </w:r>
      <w:r>
        <w:rPr/>
        <w:t xml:space="preserve"> и др. Всего установка пакета потребовала бы установку дополнительно ещё четырёх — что и предложила сделать</w:t>
        <w:br/>
      </w:r>
      <w:r>
        <w:rPr>
          <w:rFonts w:ascii="Courier New" w:hAnsi="Courier New"/>
        </w:rPr>
        <w:t>apt-get</w:t>
      </w:r>
      <w:r>
        <w:rPr/>
        <w:t xml:space="preserve">. Получив отрицательный ответ на вопрос о продолжении операции, </w:t>
      </w:r>
      <w:r>
        <w:rPr>
          <w:rFonts w:ascii="Courier New" w:hAnsi="Courier New"/>
        </w:rPr>
        <w:t>apt-get</w:t>
      </w:r>
      <w:r>
        <w:rPr/>
        <w:t xml:space="preserve"> отменила её.</w:t>
      </w:r>
    </w:p>
    <w:p>
      <w:pPr>
        <w:pStyle w:val="Style11"/>
        <w:widowControl/>
        <w:bidi w:val="0"/>
        <w:rPr/>
      </w:pPr>
      <w:r>
        <w:rPr/>
        <w:t xml:space="preserve">Для удаления пакетов используется команда </w:t>
      </w:r>
      <w:r>
        <w:rPr>
          <w:rFonts w:ascii="Courier New" w:hAnsi="Courier New"/>
        </w:rPr>
        <w:t>apt-get remove</w:t>
      </w:r>
      <w:r>
        <w:rPr/>
        <w:t xml:space="preserve">. Ей также передаётся список пакетов. Если от удаляемого пакета зависят какие-либо ещё из установленных в системе, </w:t>
      </w:r>
      <w:r>
        <w:rPr>
          <w:rFonts w:ascii="Courier New" w:hAnsi="Courier New"/>
        </w:rPr>
        <w:t>apt-get</w:t>
      </w:r>
      <w:r>
        <w:rPr/>
        <w:t xml:space="preserve"> предложит удалить их все. При удалении пакетов </w:t>
      </w:r>
      <w:r>
        <w:rPr>
          <w:rFonts w:ascii="Courier New" w:hAnsi="Courier New"/>
        </w:rPr>
        <w:t>apt-get</w:t>
      </w:r>
      <w:r>
        <w:rPr/>
        <w:t xml:space="preserve"> всегда запрашивает подтверждение операции. С</w:t>
      </w:r>
      <w:r>
        <w:rPr>
          <w:shd w:fill="auto" w:val="clear"/>
        </w:rPr>
        <w:t>писки удаляемых пакетов следует внимательно просматривать во избежание нежелательных последствий. Например, команда</w:t>
      </w:r>
    </w:p>
    <w:p>
      <w:pPr>
        <w:pStyle w:val="Code1"/>
        <w:rPr/>
      </w:pPr>
      <w:r>
        <w:rPr>
          <w:shd w:fill="auto" w:val="clear"/>
        </w:rPr>
        <w:t># apt-ge</w:t>
      </w:r>
      <w:r>
        <w:rPr/>
        <w:t>t remove openssh-server</w:t>
      </w:r>
    </w:p>
    <w:p>
      <w:pPr>
        <w:pStyle w:val="Code1"/>
        <w:rPr/>
      </w:pPr>
      <w:r>
        <w:rPr/>
        <w:t>Reading Package Lists... Done</w:t>
      </w:r>
    </w:p>
    <w:p>
      <w:pPr>
        <w:pStyle w:val="Code1"/>
        <w:rPr/>
      </w:pPr>
      <w:r>
        <w:rPr/>
        <w:t>Building Dependency Tree... Done</w:t>
      </w:r>
    </w:p>
    <w:p>
      <w:pPr>
        <w:pStyle w:val="Code1"/>
        <w:rPr/>
      </w:pPr>
      <w:r>
        <w:rPr/>
        <w:t>The following packages will be REMOVED:</w:t>
      </w:r>
    </w:p>
    <w:p>
      <w:pPr>
        <w:pStyle w:val="Code1"/>
        <w:rPr/>
      </w:pPr>
      <w:r>
        <w:rPr/>
        <w:t xml:space="preserve">  </w:t>
      </w:r>
      <w:r>
        <w:rPr/>
        <w:t>openssh-server ve-basic</w:t>
      </w:r>
    </w:p>
    <w:p>
      <w:pPr>
        <w:pStyle w:val="Code1"/>
        <w:rPr/>
      </w:pPr>
      <w:r>
        <w:rPr/>
        <w:t>0 upgraded, 0 newly installed, 2 removed and 0 not upgraded.</w:t>
      </w:r>
    </w:p>
    <w:p>
      <w:pPr>
        <w:pStyle w:val="Code1"/>
        <w:rPr/>
      </w:pPr>
      <w:r>
        <w:rPr/>
        <w:t>Need to get 0B of archives.</w:t>
      </w:r>
    </w:p>
    <w:p>
      <w:pPr>
        <w:pStyle w:val="Code1"/>
        <w:rPr/>
      </w:pPr>
      <w:r>
        <w:rPr/>
        <w:t>After unpacking 560kB disk space will be freed.</w:t>
      </w:r>
    </w:p>
    <w:p>
      <w:pPr>
        <w:pStyle w:val="Code1"/>
        <w:rPr/>
      </w:pPr>
      <w:r>
        <w:rPr/>
        <w:t>Do you want to continue? [Y/n] n</w:t>
      </w:r>
    </w:p>
    <w:p>
      <w:pPr>
        <w:pStyle w:val="Code1"/>
        <w:rPr/>
      </w:pPr>
      <w:r>
        <w:rPr/>
        <w:t xml:space="preserve">Abort.   </w:t>
      </w:r>
    </w:p>
    <w:p>
      <w:pPr>
        <w:pStyle w:val="Style12"/>
        <w:rPr/>
      </w:pPr>
      <w:r>
        <w:rPr/>
        <w:t xml:space="preserve">удалит сервер </w:t>
      </w:r>
      <w:r>
        <w:rPr>
          <w:i/>
          <w:iCs/>
        </w:rPr>
        <w:t>SSH</w:t>
      </w:r>
      <w:r>
        <w:rPr/>
        <w:t>. После её выполнения удалённо зайти в систему уже не получится.</w:t>
      </w:r>
    </w:p>
    <w:p>
      <w:pPr>
        <w:pStyle w:val="BodyText"/>
        <w:suppressAutoHyphens w:val="false"/>
        <w:jc w:val="both"/>
        <w:rPr/>
      </w:pPr>
      <w:r>
        <w:rPr/>
        <w:t>В ряде случаев удаляемый пакет критически необходим для системы:</w:t>
      </w:r>
    </w:p>
    <w:p>
      <w:pPr>
        <w:pStyle w:val="Code1"/>
        <w:rPr/>
      </w:pPr>
      <w:r>
        <w:rPr/>
        <w:t># apt-get remove filesystem</w:t>
      </w:r>
    </w:p>
    <w:p>
      <w:pPr>
        <w:pStyle w:val="Code1"/>
        <w:rPr/>
      </w:pPr>
      <w:r>
        <w:rPr/>
        <w:t>Reading Package Lists... Done</w:t>
      </w:r>
    </w:p>
    <w:p>
      <w:pPr>
        <w:pStyle w:val="Code1"/>
        <w:rPr/>
      </w:pPr>
      <w:r>
        <w:rPr/>
        <w:t>Building Dependency Tree... Done</w:t>
      </w:r>
    </w:p>
    <w:p>
      <w:pPr>
        <w:pStyle w:val="Code1"/>
        <w:rPr/>
      </w:pPr>
      <w:r>
        <w:rPr/>
        <w:t>The following packages will be REMOVED:</w:t>
      </w:r>
    </w:p>
    <w:p>
      <w:pPr>
        <w:pStyle w:val="Code1"/>
        <w:rPr/>
      </w:pPr>
      <w:r>
        <w:rPr/>
        <w:t xml:space="preserve">  </w:t>
      </w:r>
      <w:r>
        <w:rPr/>
        <w:t xml:space="preserve">SysVinit alternatives apt apt-conf-sisyphus basesystem bash bzip2 bzlib </w:t>
      </w:r>
    </w:p>
    <w:p>
      <w:pPr>
        <w:pStyle w:val="Code1"/>
        <w:rPr/>
      </w:pPr>
      <w:r>
        <w:rPr/>
        <w:t xml:space="preserve">....  </w:t>
      </w:r>
    </w:p>
    <w:p>
      <w:pPr>
        <w:pStyle w:val="Code1"/>
        <w:rPr/>
      </w:pPr>
      <w:r>
        <w:rPr/>
        <w:t xml:space="preserve">   </w:t>
      </w:r>
      <w:r>
        <w:rPr/>
        <w:t>vitmp vixie-cron zlib</w:t>
      </w:r>
    </w:p>
    <w:p>
      <w:pPr>
        <w:pStyle w:val="Code1"/>
        <w:rPr/>
      </w:pPr>
      <w:r>
        <w:rPr/>
        <w:t>WARNING: The following essential packages will be removed</w:t>
      </w:r>
    </w:p>
    <w:p>
      <w:pPr>
        <w:pStyle w:val="Code1"/>
        <w:rPr/>
      </w:pPr>
      <w:r>
        <w:rPr/>
        <w:t>This should NOT be done unless you know exactly what you are doing!</w:t>
      </w:r>
    </w:p>
    <w:p>
      <w:pPr>
        <w:pStyle w:val="Code1"/>
        <w:rPr/>
      </w:pPr>
      <w:r>
        <w:rPr/>
        <w:t xml:space="preserve">  </w:t>
      </w:r>
      <w:r>
        <w:rPr/>
        <w:t xml:space="preserve">apt sed (due to apt) libapt (due to apt) rpm (due to apt) </w:t>
      </w:r>
    </w:p>
    <w:p>
      <w:pPr>
        <w:pStyle w:val="Code1"/>
        <w:rPr/>
      </w:pPr>
      <w:r>
        <w:rPr/>
        <w:t xml:space="preserve">.... </w:t>
      </w:r>
    </w:p>
    <w:p>
      <w:pPr>
        <w:pStyle w:val="Code1"/>
        <w:rPr/>
      </w:pPr>
      <w:r>
        <w:rPr/>
        <w:t xml:space="preserve">  </w:t>
      </w:r>
      <w:r>
        <w:rPr/>
        <w:t>vitmp (due to basesystem) mktemp (due to basesystem)</w:t>
      </w:r>
    </w:p>
    <w:p>
      <w:pPr>
        <w:pStyle w:val="Code1"/>
        <w:rPr/>
      </w:pPr>
      <w:r>
        <w:rPr/>
        <w:t>0 upgraded, 0 newly installed, 145 removed and 0 not upgraded.</w:t>
      </w:r>
    </w:p>
    <w:p>
      <w:pPr>
        <w:pStyle w:val="Code1"/>
        <w:rPr/>
      </w:pPr>
      <w:r>
        <w:rPr/>
        <w:t>Need to get 0B of archives.</w:t>
      </w:r>
    </w:p>
    <w:p>
      <w:pPr>
        <w:pStyle w:val="Code1"/>
        <w:rPr/>
      </w:pPr>
      <w:r>
        <w:rPr/>
        <w:t>After unpacking 328MB disk space will be freed.</w:t>
      </w:r>
    </w:p>
    <w:p>
      <w:pPr>
        <w:pStyle w:val="Code1"/>
        <w:rPr/>
      </w:pPr>
      <w:r>
        <w:rPr/>
        <w:t>You are about to do something potentially harmful</w:t>
      </w:r>
    </w:p>
    <w:p>
      <w:pPr>
        <w:pStyle w:val="Code1"/>
        <w:rPr/>
      </w:pPr>
      <w:r>
        <w:rPr/>
        <w:t>To continue type in the phrase 'Yes, do as I say!' n</w:t>
      </w:r>
    </w:p>
    <w:p>
      <w:pPr>
        <w:pStyle w:val="Code1"/>
        <w:rPr/>
      </w:pPr>
      <w:r>
        <w:rPr/>
        <w:t xml:space="preserve">Abort.   </w:t>
      </w:r>
    </w:p>
    <w:p>
      <w:pPr>
        <w:pStyle w:val="Style11"/>
        <w:rPr/>
      </w:pPr>
      <w:r>
        <w:rPr/>
        <w:t>В данном случае при попытке удалить пакет, содержащий каталоги корневой файловой си</w:t>
      </w:r>
      <w:r>
        <w:rPr>
          <w:shd w:fill="auto" w:val="clear"/>
        </w:rPr>
        <w:t xml:space="preserve">стемы, команда </w:t>
      </w:r>
      <w:r>
        <w:rPr>
          <w:rFonts w:ascii="Courier New" w:hAnsi="Courier New"/>
          <w:shd w:fill="auto" w:val="clear"/>
        </w:rPr>
        <w:t>apt-g</w:t>
      </w:r>
      <w:r>
        <w:rPr>
          <w:rFonts w:ascii="Courier New" w:hAnsi="Courier New"/>
        </w:rPr>
        <w:t>et</w:t>
      </w:r>
      <w:r>
        <w:rPr/>
        <w:t xml:space="preserve"> обнаружила 145 зависящих от него пакетов, включая критически необходимые, и выдала соответствующее грозное предупреждение. Отвечать утвердительно на такие вопросы </w:t>
      </w:r>
      <w:r>
        <w:rPr>
          <w:rFonts w:ascii="Courier New" w:hAnsi="Courier New"/>
        </w:rPr>
        <w:t>apt-get</w:t>
      </w:r>
      <w:r>
        <w:rPr/>
        <w:t xml:space="preserve"> не стоит.</w:t>
      </w:r>
    </w:p>
    <w:p>
      <w:pPr>
        <w:pStyle w:val="Style11"/>
        <w:rPr/>
      </w:pPr>
      <w:r>
        <w:rPr/>
        <w:t xml:space="preserve">При </w:t>
      </w:r>
      <w:r>
        <w:rPr>
          <w:shd w:fill="auto" w:val="clear"/>
        </w:rPr>
        <w:t xml:space="preserve">выполнении установки и обновления </w:t>
      </w:r>
      <w:r>
        <w:rPr>
          <w:i/>
          <w:iCs/>
          <w:shd w:fill="auto" w:val="clear"/>
        </w:rPr>
        <w:t>APT</w:t>
      </w:r>
      <w:r>
        <w:rPr>
          <w:shd w:fill="auto" w:val="clear"/>
        </w:rPr>
        <w:t xml:space="preserve"> получает из Internet необходимые пакеты. Эти пакеты сохраняются в локальном кэше. Для сохранения места на диске данны</w:t>
      </w:r>
      <w:r>
        <w:rPr/>
        <w:t>й кэш можно очистить командой</w:t>
        <w:br/>
      </w:r>
      <w:r>
        <w:rPr>
          <w:rFonts w:ascii="Courier New" w:hAnsi="Courier New"/>
        </w:rPr>
        <w:t>apt-get clean</w:t>
      </w:r>
      <w:r>
        <w:rPr/>
        <w:t>.</w:t>
      </w:r>
    </w:p>
    <w:p>
      <w:pPr>
        <w:pStyle w:val="Style11"/>
        <w:rPr/>
      </w:pPr>
      <w:r>
        <w:rPr/>
      </w:r>
    </w:p>
    <w:p>
      <w:pPr>
        <w:pStyle w:val="Style11"/>
        <w:rPr/>
      </w:pPr>
      <w:r>
        <w:rPr/>
        <w:t>Для поиска нужного пакета в репозитории используется команда</w:t>
        <w:br/>
      </w:r>
      <w:r>
        <w:rPr>
          <w:rFonts w:ascii="Courier New" w:hAnsi="Courier New"/>
        </w:rPr>
        <w:t>apt-cache search</w:t>
      </w:r>
      <w:r>
        <w:rPr/>
        <w:t>. Указав ей в качестве параметров нужное имя программы или её описание, можно получить список пакетов. Например, на запрос о пакете с web-сервером выдаётся примерно такой список:</w:t>
      </w:r>
    </w:p>
    <w:p>
      <w:pPr>
        <w:pStyle w:val="Code1"/>
        <w:rPr/>
      </w:pPr>
      <w:r>
        <w:rPr/>
        <w:t>$ apt-cache search webserver</w:t>
      </w:r>
    </w:p>
    <w:p>
      <w:pPr>
        <w:pStyle w:val="Code1"/>
        <w:rPr/>
      </w:pPr>
      <w:r>
        <w:rPr/>
        <w:t>apache - Самый популярный веб-сервер Internet</w:t>
      </w:r>
    </w:p>
    <w:p>
      <w:pPr>
        <w:pStyle w:val="Code1"/>
        <w:rPr/>
      </w:pPr>
      <w:r>
        <w:rPr/>
        <w:t>apache-mod_perl - Веб-сервер Russian Apache со встроенным интерпретатором Perl</w:t>
      </w:r>
    </w:p>
    <w:p>
      <w:pPr>
        <w:pStyle w:val="Code1"/>
        <w:rPr/>
      </w:pPr>
      <w:r>
        <w:rPr/>
        <w:t>apache2 - Самый популярный веб-сервер Internet</w:t>
      </w:r>
    </w:p>
    <w:p>
      <w:pPr>
        <w:pStyle w:val="Code1"/>
        <w:rPr/>
      </w:pPr>
      <w:r>
        <w:rPr/>
        <w:t>dvdrip - DVD ripping graphical tool using transcode</w:t>
      </w:r>
    </w:p>
    <w:p>
      <w:pPr>
        <w:pStyle w:val="Code1"/>
        <w:rPr/>
      </w:pPr>
      <w:r>
        <w:rPr/>
        <w:t>furl - Display the HTTP headers returned by webservers</w:t>
      </w:r>
    </w:p>
    <w:p>
      <w:pPr>
        <w:pStyle w:val="Code1"/>
        <w:rPr/>
      </w:pPr>
      <w:r>
        <w:rPr/>
        <w:t>httpd-alterator - Apache HTTP Server (alterator edition)</w:t>
      </w:r>
    </w:p>
    <w:p>
      <w:pPr>
        <w:pStyle w:val="Code1"/>
        <w:rPr/>
      </w:pPr>
      <w:r>
        <w:rPr/>
        <w:t>lighttpd - A fast webserver with minimal memory-footprint</w:t>
      </w:r>
    </w:p>
    <w:p>
      <w:pPr>
        <w:pStyle w:val="Code1"/>
        <w:rPr/>
      </w:pPr>
      <w:r>
        <w:rPr/>
        <w:t>lighttpd-rrdtool - rrdtool support lighttpd module</w:t>
      </w:r>
    </w:p>
    <w:p>
      <w:pPr>
        <w:pStyle w:val="Code1"/>
        <w:rPr/>
      </w:pPr>
      <w:r>
        <w:rPr/>
        <w:t>mod_dav - Модуль DAV под Apache 1.3.x</w:t>
      </w:r>
    </w:p>
    <w:p>
      <w:pPr>
        <w:pStyle w:val="Code1"/>
        <w:rPr/>
      </w:pPr>
      <w:r>
        <w:rPr/>
        <w:t>php5-dbase - dBase database file access functions</w:t>
      </w:r>
    </w:p>
    <w:p>
      <w:pPr>
        <w:pStyle w:val="Code1"/>
        <w:rPr/>
      </w:pPr>
      <w:r>
        <w:rPr/>
        <w:t>freevo - Freevo</w:t>
      </w:r>
    </w:p>
    <w:p>
      <w:pPr>
        <w:pStyle w:val="Code1"/>
        <w:rPr/>
      </w:pPr>
      <w:r>
        <w:rPr/>
        <w:t>jetty5 - The Jetty Webserver and Servlet Container</w:t>
      </w:r>
    </w:p>
    <w:p>
      <w:pPr>
        <w:pStyle w:val="Code1"/>
        <w:rPr/>
      </w:pPr>
      <w:r>
        <w:rPr/>
        <w:t>mailgraph-common - Simple mail statistics for Postfix</w:t>
      </w:r>
    </w:p>
    <w:p>
      <w:pPr>
        <w:pStyle w:val="Code1"/>
        <w:rPr/>
      </w:pPr>
      <w:r>
        <w:rPr/>
        <w:t>maven-plugin-webserver - Optional webserver plugin for maven</w:t>
      </w:r>
    </w:p>
    <w:p>
      <w:pPr>
        <w:pStyle w:val="Code1"/>
        <w:rPr/>
      </w:pPr>
      <w:r>
        <w:rPr/>
        <w:t>perl-LWPx-ParanoidAgent - subclass of LWP::UserAgent that protects you from harm</w:t>
      </w:r>
    </w:p>
    <w:p>
      <w:pPr>
        <w:pStyle w:val="Code1"/>
        <w:rPr>
          <w:shd w:fill="auto" w:val="clear"/>
        </w:rPr>
      </w:pPr>
      <w:r>
        <w:rPr>
          <w:shd w:fill="auto" w:val="clear"/>
        </w:rPr>
      </w:r>
    </w:p>
    <w:p>
      <w:pPr>
        <w:pStyle w:val="Style11"/>
        <w:rPr/>
      </w:pPr>
      <w:r>
        <w:rPr/>
        <w:t>В репозиториях дистрибутивов содержится огромное количество программ. Если появляется необходимость установить какую-либо новую программу, её прежде всего стоит поискать в готовом виде в репозитории. Чаще всего найти её удастся. Программы, отсутствующие в репозиториях, не стоит собирать из исходных кодов и ставить в систему напрямую, без создания пакета, поскольку в этом случае сильно затрудняется дальнейшее сопровождение системы</w:t>
      </w:r>
      <w:r>
        <w:rPr>
          <w:shd w:fill="auto" w:val="clear"/>
        </w:rPr>
        <w:t>. Также не стои</w:t>
      </w:r>
      <w:r>
        <w:rPr/>
        <w:t>т особенно переживать, если на сайте разработчика есть более новая версия программы, чем та, что доступна в репозитории. Как правило, в таких случаях у собирающего пакет администратора есть какие-либо причины не обновлять версию в пакете.</w:t>
      </w:r>
    </w:p>
    <w:p>
      <w:pPr>
        <w:pStyle w:val="BodyText"/>
        <w:suppressAutoHyphens w:val="false"/>
        <w:jc w:val="both"/>
        <w:rPr>
          <w:shd w:fill="auto" w:val="clear"/>
        </w:rPr>
      </w:pPr>
      <w:r>
        <w:rPr>
          <w:shd w:fill="auto" w:val="clear"/>
        </w:rPr>
        <w:t>Дополнительно можно отметить, что в случае установки программ из готовых пакетов на рабочих системах не требуется наличие компиляторов, заголовочных файлов и прочих инструментов, применяемых при разработке и сборке программ. Это, с одной стороны, позволяет уменьшить место, занимаемое системой на диске, а с другой — создать дополнительные сложности потенциальным злоумышленникам, часто собирающим необходимые им для взлома систем программы непосредственно на этих системах.</w:t>
      </w:r>
    </w:p>
    <w:p>
      <w:pPr>
        <w:pStyle w:val="Heading3"/>
        <w:numPr>
          <w:ilvl w:val="0"/>
          <w:numId w:val="0"/>
        </w:numPr>
        <w:rPr/>
      </w:pPr>
      <w:r>
        <w:rPr/>
      </w:r>
      <w:r>
        <w:br w:type="page"/>
      </w:r>
    </w:p>
    <w:p>
      <w:pPr>
        <w:pStyle w:val="Heading3"/>
        <w:tabs>
          <w:tab w:val="clear" w:pos="709"/>
          <w:tab w:val="left" w:pos="0" w:leader="none"/>
        </w:tabs>
        <w:ind w:hanging="0" w:start="0"/>
        <w:rPr/>
      </w:pPr>
      <w:r>
        <w:rPr/>
        <w:t>Запуск и остановка сервисов, настройка их автоматического запуска при загрузке системы.</w:t>
      </w:r>
    </w:p>
    <w:p>
      <w:pPr>
        <w:pStyle w:val="BodyText"/>
        <w:widowControl/>
        <w:suppressAutoHyphens w:val="false"/>
        <w:bidi w:val="0"/>
        <w:jc w:val="both"/>
        <w:rPr/>
      </w:pPr>
      <w:r>
        <w:rPr/>
        <w:t>Как правило, неинтерак</w:t>
      </w:r>
      <w:r>
        <w:rPr>
          <w:shd w:fill="auto" w:val="clear"/>
        </w:rPr>
        <w:t xml:space="preserve">тивные программы — демоны или сервисы — должны запускаться при загрузке системы и корректно останавливаться при её выключении/перезагрузке. Для этого в *nix-системах используется </w:t>
      </w:r>
      <w:r>
        <w:rPr>
          <w:shd w:fill="auto" w:val="clear"/>
        </w:rPr>
        <w:t>систем</w:t>
      </w:r>
      <w:r>
        <w:rPr>
          <w:shd w:fill="auto" w:val="clear"/>
        </w:rPr>
        <w:t>а</w:t>
      </w:r>
      <w:r>
        <w:rPr>
          <w:shd w:fill="auto" w:val="clear"/>
        </w:rPr>
        <w:t xml:space="preserve"> инициализации, </w:t>
      </w:r>
      <w:r>
        <w:rPr>
          <w:shd w:fill="auto" w:val="clear"/>
        </w:rPr>
        <w:t xml:space="preserve">в состав которой входит процесс </w:t>
      </w:r>
      <w:r>
        <w:rPr>
          <w:rFonts w:ascii="Courier New" w:hAnsi="Courier New"/>
          <w:shd w:fill="auto" w:val="clear"/>
        </w:rPr>
        <w:t>init</w:t>
      </w:r>
      <w:r>
        <w:rPr>
          <w:shd w:fill="auto" w:val="clear"/>
        </w:rPr>
        <w:t xml:space="preserve">. Как говорилось ранее, процесс </w:t>
      </w:r>
      <w:r>
        <w:rPr>
          <w:rFonts w:ascii="Courier New" w:hAnsi="Courier New"/>
          <w:shd w:fill="auto" w:val="clear"/>
        </w:rPr>
        <w:t>init</w:t>
      </w:r>
      <w:r>
        <w:rPr>
          <w:shd w:fill="auto" w:val="clear"/>
        </w:rPr>
        <w:t xml:space="preserve"> запускается ядром операционной системы при загрузке системы. Далее этот процесс, </w:t>
      </w:r>
      <w:r>
        <w:rPr>
          <w:shd w:fill="auto" w:val="clear"/>
        </w:rPr>
        <w:t xml:space="preserve">согласно настройкам системы инициализации, </w:t>
      </w:r>
      <w:r>
        <w:rPr>
          <w:shd w:fill="auto" w:val="clear"/>
        </w:rPr>
        <w:t xml:space="preserve">запускает другие </w:t>
      </w:r>
      <w:r>
        <w:rPr>
          <w:shd w:fill="auto" w:val="clear"/>
        </w:rPr>
        <w:t>процессы, выполняющие настройку оборудования, проверку и монтирование файловых систем, запуск демонов, и т.д.</w:t>
      </w:r>
    </w:p>
    <w:p>
      <w:pPr>
        <w:pStyle w:val="BodyText"/>
        <w:widowControl/>
        <w:suppressAutoHyphens w:val="false"/>
        <w:jc w:val="both"/>
        <w:rPr/>
      </w:pPr>
      <w:r>
        <w:rPr>
          <w:shd w:fill="auto" w:val="clear"/>
        </w:rPr>
        <w:t xml:space="preserve">Традиционно </w:t>
      </w:r>
      <w:r>
        <w:rPr>
          <w:shd w:fill="auto" w:val="clear"/>
        </w:rPr>
        <w:t xml:space="preserve">используемой </w:t>
      </w:r>
      <w:r>
        <w:rPr>
          <w:shd w:fill="auto" w:val="clear"/>
        </w:rPr>
        <w:t xml:space="preserve">системой инициализации является система </w:t>
      </w:r>
      <w:r>
        <w:rPr>
          <w:rFonts w:ascii="Verdana" w:hAnsi="Verdana"/>
          <w:i/>
          <w:iCs/>
          <w:shd w:fill="auto" w:val="clear"/>
        </w:rPr>
        <w:t>sysvinit</w:t>
      </w:r>
      <w:r>
        <w:rPr>
          <w:shd w:fill="auto" w:val="clear"/>
        </w:rPr>
        <w:t xml:space="preserve">, представляющая собой достаточно сложную систему скриптов. Для описания состояния системы в </w:t>
      </w:r>
      <w:r>
        <w:rPr>
          <w:rFonts w:ascii="Verdana" w:hAnsi="Verdana"/>
          <w:i/>
          <w:iCs/>
          <w:shd w:fill="auto" w:val="clear"/>
        </w:rPr>
        <w:t>sysvinit</w:t>
      </w:r>
      <w:r>
        <w:rPr>
          <w:shd w:fill="auto" w:val="clear"/>
        </w:rPr>
        <w:t xml:space="preserve"> вводится понятия </w:t>
      </w:r>
      <w:r>
        <w:rPr>
          <w:shd w:fill="auto" w:val="clear"/>
        </w:rPr>
        <w:t xml:space="preserve">уровня загрузки (уровня выполнения). В любой момент времени система находится на некотором определённом уровне загрузки, и в ней выполняется соответствующий этому уровню набор сервисов. Имеется возможность отдать системе команду и перевести её с текущего уровня на другой. Управляет переключениями уровней загрузки процесс </w:t>
      </w:r>
      <w:r>
        <w:rPr>
          <w:rFonts w:ascii="Courier New" w:hAnsi="Courier New"/>
          <w:shd w:fill="auto" w:val="clear"/>
        </w:rPr>
        <w:t>init</w:t>
      </w:r>
      <w:r>
        <w:rPr>
          <w:shd w:fill="auto" w:val="clear"/>
        </w:rPr>
        <w:t xml:space="preserve">. При переходе с одного уровня на другой </w:t>
      </w:r>
      <w:r>
        <w:rPr>
          <w:rFonts w:ascii="Courier New" w:hAnsi="Courier New"/>
          <w:shd w:fill="auto" w:val="clear"/>
        </w:rPr>
        <w:t>init</w:t>
      </w:r>
      <w:r>
        <w:rPr>
          <w:shd w:fill="auto" w:val="clear"/>
        </w:rPr>
        <w:t xml:space="preserve"> последовательно запускает скрипты, останавливающие работающие на</w:t>
      </w:r>
      <w:r>
        <w:rPr/>
        <w:t xml:space="preserve"> текущем уровне загрузки </w:t>
      </w:r>
      <w:r>
        <w:rPr>
          <w:shd w:fill="auto" w:val="clear"/>
        </w:rPr>
        <w:t>системы сер</w:t>
      </w:r>
      <w:r>
        <w:rPr/>
        <w:t>висы, и затем запускает сервисы, которые должны работать на новом уровне.</w:t>
      </w:r>
    </w:p>
    <w:p>
      <w:pPr>
        <w:pStyle w:val="BodyText"/>
        <w:widowControl/>
        <w:suppressAutoHyphens w:val="false"/>
        <w:jc w:val="both"/>
        <w:rPr/>
      </w:pPr>
      <w:r>
        <w:rPr/>
        <w:t>Уровней выполнения 7, из них:</w:t>
      </w:r>
    </w:p>
    <w:p>
      <w:pPr>
        <w:pStyle w:val="BodyText"/>
        <w:widowControl/>
        <w:numPr>
          <w:ilvl w:val="0"/>
          <w:numId w:val="10"/>
        </w:numPr>
        <w:tabs>
          <w:tab w:val="clear" w:pos="709"/>
          <w:tab w:val="left" w:pos="360" w:leader="none"/>
        </w:tabs>
        <w:suppressAutoHyphens w:val="false"/>
        <w:ind w:hanging="247" w:start="360"/>
        <w:jc w:val="both"/>
        <w:rPr/>
      </w:pPr>
      <w:r>
        <w:rPr/>
        <w:t>0 — уровень оста</w:t>
      </w:r>
      <w:r>
        <w:rPr>
          <w:shd w:fill="auto" w:val="clear"/>
        </w:rPr>
        <w:t xml:space="preserve">новки системы. На этот уровень система переходит по командам </w:t>
      </w:r>
      <w:r>
        <w:rPr>
          <w:rFonts w:ascii="Courier New" w:hAnsi="Courier New"/>
          <w:shd w:fill="auto" w:val="clear"/>
        </w:rPr>
        <w:t>poweroff</w:t>
      </w:r>
      <w:r>
        <w:rPr>
          <w:shd w:fill="auto" w:val="clear"/>
        </w:rPr>
        <w:t xml:space="preserve">, </w:t>
      </w:r>
      <w:r>
        <w:rPr>
          <w:rFonts w:ascii="Courier New" w:hAnsi="Courier New"/>
          <w:shd w:fill="auto" w:val="clear"/>
        </w:rPr>
        <w:t>shutdown</w:t>
      </w:r>
      <w:r>
        <w:rPr>
          <w:shd w:fill="auto" w:val="clear"/>
        </w:rPr>
        <w:t xml:space="preserve">, </w:t>
      </w:r>
      <w:r>
        <w:rPr>
          <w:rFonts w:ascii="Courier New" w:hAnsi="Courier New"/>
          <w:shd w:fill="auto" w:val="clear"/>
        </w:rPr>
        <w:t>halt</w:t>
      </w:r>
      <w:r>
        <w:rPr>
          <w:shd w:fill="auto" w:val="clear"/>
        </w:rPr>
        <w:t>. Если подобное поддерживает аппаратная платформа, то после перехода на этот уровень компьютер выключается.</w:t>
      </w:r>
    </w:p>
    <w:p>
      <w:pPr>
        <w:pStyle w:val="BodyText"/>
        <w:widowControl/>
        <w:numPr>
          <w:ilvl w:val="0"/>
          <w:numId w:val="10"/>
        </w:numPr>
        <w:tabs>
          <w:tab w:val="clear" w:pos="709"/>
          <w:tab w:val="left" w:pos="360" w:leader="none"/>
        </w:tabs>
        <w:suppressAutoHyphens w:val="false"/>
        <w:ind w:hanging="247" w:start="360"/>
        <w:jc w:val="both"/>
        <w:rPr>
          <w:shd w:fill="auto" w:val="clear"/>
        </w:rPr>
      </w:pPr>
      <w:r>
        <w:rPr>
          <w:shd w:fill="auto" w:val="clear"/>
        </w:rPr>
        <w:t>1 — однопользовательская система. Используется только в режиме восстановления системы, обычно на этом уровне запускается только командный интерпретатор суперпользователя.</w:t>
      </w:r>
    </w:p>
    <w:p>
      <w:pPr>
        <w:pStyle w:val="BodyText"/>
        <w:widowControl/>
        <w:numPr>
          <w:ilvl w:val="0"/>
          <w:numId w:val="10"/>
        </w:numPr>
        <w:tabs>
          <w:tab w:val="clear" w:pos="709"/>
          <w:tab w:val="left" w:pos="360" w:leader="none"/>
        </w:tabs>
        <w:suppressAutoHyphens w:val="false"/>
        <w:ind w:hanging="247" w:start="360"/>
        <w:jc w:val="both"/>
        <w:rPr>
          <w:shd w:fill="auto" w:val="clear"/>
        </w:rPr>
      </w:pPr>
      <w:r>
        <w:rPr>
          <w:shd w:fill="auto" w:val="clear"/>
        </w:rPr>
        <w:t>2 — многопользовательская система без сетевой поддержки. Как правило, в настоящее время этот уровень не используется.</w:t>
      </w:r>
    </w:p>
    <w:p>
      <w:pPr>
        <w:pStyle w:val="BodyText"/>
        <w:widowControl/>
        <w:numPr>
          <w:ilvl w:val="0"/>
          <w:numId w:val="10"/>
        </w:numPr>
        <w:tabs>
          <w:tab w:val="clear" w:pos="709"/>
          <w:tab w:val="left" w:pos="360" w:leader="none"/>
        </w:tabs>
        <w:suppressAutoHyphens w:val="false"/>
        <w:ind w:hanging="247" w:start="360"/>
        <w:jc w:val="both"/>
        <w:rPr>
          <w:shd w:fill="auto" w:val="clear"/>
        </w:rPr>
      </w:pPr>
      <w:r>
        <w:rPr>
          <w:shd w:fill="auto" w:val="clear"/>
        </w:rPr>
        <w:t>3 — многопользовательская система. Это основной уровень работы системы, используемый по умолчанию.</w:t>
      </w:r>
    </w:p>
    <w:p>
      <w:pPr>
        <w:pStyle w:val="BodyText"/>
        <w:widowControl/>
        <w:numPr>
          <w:ilvl w:val="0"/>
          <w:numId w:val="10"/>
        </w:numPr>
        <w:tabs>
          <w:tab w:val="clear" w:pos="709"/>
          <w:tab w:val="left" w:pos="360" w:leader="none"/>
        </w:tabs>
        <w:suppressAutoHyphens w:val="false"/>
        <w:ind w:hanging="247" w:start="360"/>
        <w:jc w:val="both"/>
        <w:rPr>
          <w:shd w:fill="auto" w:val="clear"/>
        </w:rPr>
      </w:pPr>
      <w:r>
        <w:rPr>
          <w:shd w:fill="auto" w:val="clear"/>
        </w:rPr>
        <w:t>4 — предоставлено для настройки конкретных систем. Обычно то же самое, что и уровень 3, и не используется.</w:t>
      </w:r>
    </w:p>
    <w:p>
      <w:pPr>
        <w:pStyle w:val="BodyText"/>
        <w:widowControl/>
        <w:numPr>
          <w:ilvl w:val="0"/>
          <w:numId w:val="10"/>
        </w:numPr>
        <w:tabs>
          <w:tab w:val="clear" w:pos="709"/>
          <w:tab w:val="left" w:pos="360" w:leader="none"/>
        </w:tabs>
        <w:suppressAutoHyphens w:val="false"/>
        <w:ind w:hanging="247" w:start="360"/>
        <w:jc w:val="both"/>
        <w:rPr>
          <w:shd w:fill="auto" w:val="clear"/>
        </w:rPr>
      </w:pPr>
      <w:r>
        <w:rPr>
          <w:shd w:fill="auto" w:val="clear"/>
        </w:rPr>
        <w:t>5 — многопользовательская система с поддержкой графики. Изначально для настольных системы предусматривалась загрузка на 3-ий уровень, если не требовался запуск графической среды, и на 5-ый — если графическая среда использовалась. В настоящий момент в настольных системах графическая среда запускается и на 3-ем уровне, т.е. 5-ый уровень практически не используется.</w:t>
      </w:r>
    </w:p>
    <w:p>
      <w:pPr>
        <w:pStyle w:val="BodyText"/>
        <w:widowControl/>
        <w:numPr>
          <w:ilvl w:val="0"/>
          <w:numId w:val="10"/>
        </w:numPr>
        <w:tabs>
          <w:tab w:val="clear" w:pos="709"/>
          <w:tab w:val="left" w:pos="360" w:leader="none"/>
        </w:tabs>
        <w:suppressAutoHyphens w:val="false"/>
        <w:ind w:hanging="247" w:start="360"/>
        <w:jc w:val="both"/>
        <w:rPr>
          <w:shd w:fill="auto" w:val="clear"/>
        </w:rPr>
      </w:pPr>
      <w:r>
        <w:rPr>
          <w:shd w:fill="auto" w:val="clear"/>
        </w:rPr>
        <w:t xml:space="preserve">6 — уровень перезагрузки системы. На этот уровень система переходит по командам </w:t>
      </w:r>
      <w:r>
        <w:rPr>
          <w:rFonts w:ascii="Courier New" w:hAnsi="Courier New"/>
          <w:shd w:fill="auto" w:val="clear"/>
        </w:rPr>
        <w:t>reboot</w:t>
      </w:r>
      <w:r>
        <w:rPr>
          <w:shd w:fill="auto" w:val="clear"/>
        </w:rPr>
        <w:t xml:space="preserve"> и </w:t>
      </w:r>
      <w:r>
        <w:rPr>
          <w:rFonts w:ascii="Courier New" w:hAnsi="Courier New"/>
          <w:shd w:fill="auto" w:val="clear"/>
        </w:rPr>
        <w:t>shutdown -r</w:t>
      </w:r>
      <w:r>
        <w:rPr>
          <w:shd w:fill="auto" w:val="clear"/>
        </w:rPr>
        <w:t>. После завершения перехода компьютерная система должна перезагрузиться.</w:t>
      </w:r>
    </w:p>
    <w:p>
      <w:pPr>
        <w:pStyle w:val="BodyText"/>
        <w:widowControl/>
        <w:suppressAutoHyphens w:val="false"/>
        <w:jc w:val="both"/>
        <w:rPr>
          <w:shd w:fill="auto" w:val="clear"/>
        </w:rPr>
      </w:pPr>
      <w:r>
        <w:rPr>
          <w:shd w:fill="auto" w:val="clear"/>
        </w:rPr>
        <w:t>Как правило, переходы между уровнями в работающей системе не производятся, и нужны только при её загрузке или остановке.</w:t>
      </w:r>
    </w:p>
    <w:p>
      <w:pPr>
        <w:pStyle w:val="Style11"/>
        <w:spacing w:before="113" w:after="113"/>
        <w:rPr/>
      </w:pPr>
      <w:r>
        <w:rPr>
          <w:shd w:fill="auto" w:val="clear"/>
        </w:rPr>
        <w:t xml:space="preserve">В системе инициализации sysvinit </w:t>
      </w:r>
      <w:r>
        <w:rPr/>
        <w:t xml:space="preserve">сервисы запускаются скриптами, расположенными </w:t>
      </w:r>
      <w:r>
        <w:rPr/>
        <w:t>в каталоге</w:t>
      </w:r>
      <w:r>
        <w:rPr>
          <w:rFonts w:ascii="Courier New" w:hAnsi="Courier New"/>
        </w:rPr>
        <w:t xml:space="preserve">/etc/rc.d/init.d/ </w:t>
      </w:r>
      <w:r>
        <w:rPr>
          <w:shd w:fill="auto" w:val="clear"/>
        </w:rPr>
        <w:t>или</w:t>
      </w:r>
      <w:r>
        <w:rPr>
          <w:rFonts w:ascii="Courier New" w:hAnsi="Courier New"/>
        </w:rPr>
        <w:t xml:space="preserve"> /etc/init.d/</w:t>
      </w:r>
      <w:r>
        <w:rPr/>
        <w:t xml:space="preserve">. </w:t>
      </w:r>
      <w:r>
        <w:rPr/>
        <w:t xml:space="preserve">При размещении скриптов инициализации в каталоге </w:t>
      </w:r>
      <w:r>
        <w:rPr>
          <w:rFonts w:ascii="Courier New" w:hAnsi="Courier New"/>
          <w:shd w:fill="auto" w:val="clear"/>
        </w:rPr>
        <w:t>/etc/rc.d/init.d/</w:t>
      </w:r>
      <w:r>
        <w:rPr/>
        <w:t xml:space="preserve"> на </w:t>
      </w:r>
      <w:r>
        <w:rPr/>
        <w:t xml:space="preserve">этот каталог </w:t>
      </w:r>
      <w:r>
        <w:rPr/>
        <w:t xml:space="preserve">обычно </w:t>
      </w:r>
      <w:r>
        <w:rPr>
          <w:shd w:fill="auto" w:val="clear"/>
        </w:rPr>
        <w:t xml:space="preserve">создаётся </w:t>
      </w:r>
      <w:r>
        <w:rPr/>
        <w:t xml:space="preserve">символьная ссылка </w:t>
      </w:r>
      <w:r>
        <w:rPr>
          <w:rFonts w:ascii="Courier New" w:hAnsi="Courier New"/>
        </w:rPr>
        <w:t>/etc/init.d/</w:t>
      </w:r>
      <w:r>
        <w:rPr/>
        <w:t xml:space="preserve">, </w:t>
      </w:r>
      <w:r>
        <w:rPr/>
        <w:t xml:space="preserve">что делает </w:t>
      </w:r>
      <w:r>
        <w:rPr/>
        <w:t xml:space="preserve">использование путей </w:t>
      </w:r>
      <w:r>
        <w:rPr>
          <w:rFonts w:ascii="Courier New" w:hAnsi="Courier New"/>
        </w:rPr>
        <w:t>/etc/init.d/</w:t>
      </w:r>
      <w:r>
        <w:rPr/>
        <w:t xml:space="preserve"> и </w:t>
      </w:r>
      <w:r>
        <w:rPr>
          <w:rFonts w:ascii="Courier New" w:hAnsi="Courier New"/>
        </w:rPr>
        <w:t>/etc/rc.d/init.d/</w:t>
      </w:r>
      <w:r>
        <w:rPr/>
        <w:t xml:space="preserve"> равнозначн</w:t>
      </w:r>
      <w:r>
        <w:rPr/>
        <w:t>ы</w:t>
      </w:r>
      <w:r>
        <w:rPr/>
        <w:t>м</w:t>
      </w:r>
      <w:r>
        <w:rPr/>
        <w:t xml:space="preserve">. Для управления тем, какой скрипт и на каком уровне запускается, используется команда </w:t>
      </w:r>
      <w:r>
        <w:rPr>
          <w:rFonts w:ascii="Courier New" w:hAnsi="Courier New"/>
        </w:rPr>
        <w:t>chkconfig</w:t>
      </w:r>
      <w:r>
        <w:rPr/>
        <w:t>.</w:t>
      </w:r>
    </w:p>
    <w:p>
      <w:pPr>
        <w:pStyle w:val="BodyText"/>
        <w:jc w:val="both"/>
        <w:rPr/>
      </w:pPr>
      <w:r>
        <w:rPr>
          <w:shd w:fill="auto" w:val="clear"/>
        </w:rPr>
        <w:t xml:space="preserve">Посмотреть, какие сервисы должны выполняться при загрузке системы, можно командной </w:t>
      </w:r>
      <w:r>
        <w:rPr>
          <w:rFonts w:ascii="Courier New" w:hAnsi="Courier New"/>
          <w:shd w:fill="auto" w:val="clear"/>
        </w:rPr>
        <w:t>chkconfig --list</w:t>
      </w:r>
      <w:r>
        <w:rPr>
          <w:shd w:fill="auto" w:val="clear"/>
        </w:rPr>
        <w:t>:</w:t>
      </w:r>
    </w:p>
    <w:p>
      <w:pPr>
        <w:pStyle w:val="Code1"/>
        <w:rPr>
          <w:shd w:fill="auto" w:val="clear"/>
        </w:rPr>
      </w:pPr>
      <w:r>
        <w:rPr>
          <w:shd w:fill="auto" w:val="clear"/>
        </w:rPr>
        <w:t># chkconfig --list</w:t>
      </w:r>
    </w:p>
    <w:p>
      <w:pPr>
        <w:pStyle w:val="Code1"/>
        <w:rPr/>
      </w:pPr>
      <w:r>
        <w:rPr/>
        <w:t>crond           0:off   1:off   2:on    3:on    4:on    5:on    6:off</w:t>
      </w:r>
    </w:p>
    <w:p>
      <w:pPr>
        <w:pStyle w:val="Code1"/>
        <w:rPr/>
      </w:pPr>
      <w:r>
        <w:rPr/>
        <w:t>fbsetfont       0:off   1:off   2:off   3:off   4:off   5:off   6:off</w:t>
      </w:r>
    </w:p>
    <w:p>
      <w:pPr>
        <w:pStyle w:val="Code1"/>
        <w:rPr/>
      </w:pPr>
      <w:r>
        <w:rPr/>
        <w:t>ifrename        0:off   1:off   2:on    3:on    4:on    5:on    6:off</w:t>
      </w:r>
    </w:p>
    <w:p>
      <w:pPr>
        <w:pStyle w:val="Code1"/>
        <w:rPr/>
      </w:pPr>
      <w:r>
        <w:rPr/>
        <w:t>klogd           0:off   1:off   2:on    3:on    4:on    5:on    6:off</w:t>
      </w:r>
    </w:p>
    <w:p>
      <w:pPr>
        <w:pStyle w:val="Code1"/>
        <w:rPr/>
      </w:pPr>
      <w:r>
        <w:rPr/>
        <w:t>lighttpd        0:off   1:off   2:off   3:off   4:off   5:off   6:off</w:t>
      </w:r>
    </w:p>
    <w:p>
      <w:pPr>
        <w:pStyle w:val="Code1"/>
        <w:rPr/>
      </w:pPr>
      <w:r>
        <w:rPr/>
        <w:t>netfs           0:off   1:off   2:off   3:on    4:on    5:on    6:off</w:t>
      </w:r>
    </w:p>
    <w:p>
      <w:pPr>
        <w:pStyle w:val="Code1"/>
        <w:rPr/>
      </w:pPr>
      <w:r>
        <w:rPr/>
        <w:t>network         0:off   1:off   2:on    3:on    4:on    5:on    6:off</w:t>
      </w:r>
    </w:p>
    <w:p>
      <w:pPr>
        <w:pStyle w:val="Code1"/>
        <w:rPr/>
      </w:pPr>
      <w:r>
        <w:rPr/>
        <w:t>portmap         0:off   1:off   2:off   3:off   4:off   5:off   6:off</w:t>
      </w:r>
    </w:p>
    <w:p>
      <w:pPr>
        <w:pStyle w:val="Code1"/>
        <w:rPr/>
      </w:pPr>
      <w:r>
        <w:rPr/>
        <w:t>random          0:off   1:off   2:on    3:on    4:on    5:on    6:off</w:t>
      </w:r>
    </w:p>
    <w:p>
      <w:pPr>
        <w:pStyle w:val="Code1"/>
        <w:rPr/>
      </w:pPr>
      <w:r>
        <w:rPr/>
        <w:t>rawdevices      0:off   1:off   2:off   3:off   4:off   5:off   6:off</w:t>
      </w:r>
    </w:p>
    <w:p>
      <w:pPr>
        <w:pStyle w:val="Code1"/>
        <w:rPr/>
      </w:pPr>
      <w:r>
        <w:rPr/>
        <w:t>sshd            0:off   1:off   2:on    3:on    4:on    5:on    6:off</w:t>
      </w:r>
    </w:p>
    <w:p>
      <w:pPr>
        <w:pStyle w:val="Code1"/>
        <w:rPr/>
      </w:pPr>
      <w:r>
        <w:rPr/>
        <w:t>syslogd         0:off   1:off   2:on    3:on    4:on    5:on    6:off</w:t>
      </w:r>
    </w:p>
    <w:p>
      <w:pPr>
        <w:pStyle w:val="Style11"/>
        <w:rPr/>
      </w:pPr>
      <w:r>
        <w:rPr/>
        <w:t xml:space="preserve">Например, демон </w:t>
      </w:r>
      <w:r>
        <w:rPr>
          <w:rFonts w:ascii="Courier New" w:hAnsi="Courier New"/>
        </w:rPr>
        <w:t>sshd</w:t>
      </w:r>
      <w:r>
        <w:rPr/>
        <w:t xml:space="preserve"> выключен на уровнях 0, 1 и 6, и включён на уровнях 2, 3, 4 и 5. Посмотреть на состояние конкретного сервиса можно, указав его имя:</w:t>
      </w:r>
    </w:p>
    <w:p>
      <w:pPr>
        <w:pStyle w:val="Code1"/>
        <w:rPr/>
      </w:pPr>
      <w:r>
        <w:rPr/>
        <w:t># chkconfig --list lighttpd</w:t>
      </w:r>
    </w:p>
    <w:p>
      <w:pPr>
        <w:pStyle w:val="Code1"/>
        <w:rPr/>
      </w:pPr>
      <w:r>
        <w:rPr/>
        <w:t>lighttpd        0:off   1:off   2:off   3:off   4:off   5:off   6:off</w:t>
      </w:r>
    </w:p>
    <w:p>
      <w:pPr>
        <w:pStyle w:val="Style11"/>
        <w:rPr/>
      </w:pPr>
      <w:r>
        <w:rPr/>
        <w:t xml:space="preserve">Как видно, сервис </w:t>
      </w:r>
      <w:r>
        <w:rPr>
          <w:rFonts w:ascii="Courier New" w:hAnsi="Courier New"/>
        </w:rPr>
        <w:t>lighttpd</w:t>
      </w:r>
      <w:r>
        <w:rPr/>
        <w:t xml:space="preserve"> выключен и при перезагрузке системы запускаться не будет.</w:t>
      </w:r>
    </w:p>
    <w:p>
      <w:pPr>
        <w:pStyle w:val="BodyText"/>
        <w:rPr/>
      </w:pPr>
      <w:r>
        <w:rPr/>
        <w:t xml:space="preserve">Для включения сервиса следует выполнить команду </w:t>
        <w:br/>
      </w:r>
      <w:r>
        <w:rPr>
          <w:rFonts w:ascii="Courier New" w:hAnsi="Courier New"/>
        </w:rPr>
        <w:t>chkconfig &lt;имя сервиса&gt; on</w:t>
      </w:r>
      <w:r>
        <w:rPr/>
        <w:t>:</w:t>
      </w:r>
    </w:p>
    <w:p>
      <w:pPr>
        <w:pStyle w:val="Code1"/>
        <w:rPr/>
      </w:pPr>
      <w:r>
        <w:rPr/>
        <w:t># chkconfig lighttpd on</w:t>
      </w:r>
    </w:p>
    <w:p>
      <w:pPr>
        <w:pStyle w:val="Code1"/>
        <w:rPr/>
      </w:pPr>
      <w:r>
        <w:rPr/>
        <w:t># chkconfig --list lighttpd</w:t>
      </w:r>
    </w:p>
    <w:p>
      <w:pPr>
        <w:pStyle w:val="Code1"/>
        <w:rPr/>
      </w:pPr>
      <w:r>
        <w:rPr/>
        <w:t>lighttpd        0:off   1:off   2:on    3:on    4:on    5:on    6:off</w:t>
      </w:r>
    </w:p>
    <w:p>
      <w:pPr>
        <w:pStyle w:val="Style11"/>
        <w:spacing w:before="113" w:after="57"/>
        <w:rPr/>
      </w:pPr>
      <w:r>
        <w:rPr/>
        <w:t xml:space="preserve">Выключается сервис командой </w:t>
      </w:r>
      <w:r>
        <w:rPr>
          <w:rFonts w:ascii="Courier New" w:hAnsi="Courier New"/>
        </w:rPr>
        <w:t>chkconfig &lt;имя сервиса&gt; off</w:t>
      </w:r>
      <w:r>
        <w:rPr/>
        <w:t>.</w:t>
      </w:r>
    </w:p>
    <w:p>
      <w:pPr>
        <w:pStyle w:val="Style11"/>
        <w:keepNext w:val="false"/>
        <w:widowControl/>
        <w:spacing w:before="113" w:after="57"/>
        <w:rPr/>
      </w:pPr>
      <w:r>
        <w:rPr/>
        <w:t>Включение и выключение сервисов в конфигурации запуска системы не запус</w:t>
      </w:r>
      <w:r>
        <w:rPr>
          <w:shd w:fill="auto" w:val="clear"/>
        </w:rPr>
        <w:t xml:space="preserve">кает и не останавливает их в работающей системе. Как правило, перезагрузка *nix-систем — это очень редкое и обычно вынужденное событие. Для запуска и остановки сервисов в работающей системе в ALT Linux используется команда </w:t>
      </w:r>
      <w:r>
        <w:rPr>
          <w:rFonts w:ascii="Courier New" w:hAnsi="Courier New"/>
          <w:shd w:fill="auto" w:val="clear"/>
        </w:rPr>
        <w:t>service</w:t>
      </w:r>
      <w:r>
        <w:rPr>
          <w:shd w:fill="auto" w:val="clear"/>
        </w:rPr>
        <w:t>. Формат её вызова:</w:t>
      </w:r>
    </w:p>
    <w:p>
      <w:pPr>
        <w:pStyle w:val="Code1"/>
        <w:rPr>
          <w:shd w:fill="auto" w:val="clear"/>
        </w:rPr>
      </w:pPr>
      <w:r>
        <w:rPr>
          <w:rFonts w:ascii="Courier New" w:hAnsi="Courier New"/>
          <w:shd w:fill="auto" w:val="clear"/>
        </w:rPr>
        <w:t>service &lt;имя сервиса&gt; &lt;команда&gt;</w:t>
      </w:r>
      <w:r>
        <w:rPr>
          <w:shd w:fill="auto" w:val="clear"/>
        </w:rPr>
        <w:t>.</w:t>
      </w:r>
    </w:p>
    <w:p>
      <w:pPr>
        <w:pStyle w:val="Style12"/>
        <w:rPr/>
      </w:pPr>
      <w:r>
        <w:rPr>
          <w:shd w:fill="auto" w:val="clear"/>
        </w:rPr>
        <w:t xml:space="preserve">Имя сервиса то же, что и для команды </w:t>
      </w:r>
      <w:r>
        <w:rPr>
          <w:rFonts w:ascii="Courier New" w:hAnsi="Courier New"/>
          <w:shd w:fill="auto" w:val="clear"/>
        </w:rPr>
        <w:t>chkconfig</w:t>
      </w:r>
      <w:r>
        <w:rPr>
          <w:shd w:fill="auto" w:val="clear"/>
        </w:rPr>
        <w:t xml:space="preserve"> (и, на самом деле, это имя скрипта из </w:t>
      </w:r>
      <w:r>
        <w:rPr>
          <w:rFonts w:ascii="Courier New" w:hAnsi="Courier New"/>
          <w:shd w:fill="auto" w:val="clear"/>
        </w:rPr>
        <w:t>/etc/init.d/</w:t>
      </w:r>
      <w:r>
        <w:rPr>
          <w:shd w:fill="auto" w:val="clear"/>
        </w:rPr>
        <w:t xml:space="preserve">). Все сервисы поддерживают команды </w:t>
      </w:r>
      <w:r>
        <w:rPr>
          <w:rFonts w:ascii="Courier New" w:hAnsi="Courier New"/>
          <w:shd w:fill="auto" w:val="clear"/>
        </w:rPr>
        <w:t>start</w:t>
      </w:r>
      <w:r>
        <w:rPr>
          <w:shd w:fill="auto" w:val="clear"/>
        </w:rPr>
        <w:t xml:space="preserve"> (для запуска неработающего сервиса), </w:t>
      </w:r>
      <w:r>
        <w:rPr>
          <w:rFonts w:ascii="Courier New" w:hAnsi="Courier New"/>
          <w:shd w:fill="auto" w:val="clear"/>
        </w:rPr>
        <w:t>stop</w:t>
      </w:r>
      <w:r>
        <w:rPr>
          <w:shd w:fill="auto" w:val="clear"/>
        </w:rPr>
        <w:t xml:space="preserve"> (для остановки работающего сервиса), </w:t>
      </w:r>
      <w:r>
        <w:rPr>
          <w:rFonts w:ascii="Courier New" w:hAnsi="Courier New"/>
          <w:shd w:fill="auto" w:val="clear"/>
        </w:rPr>
        <w:t>restart</w:t>
      </w:r>
      <w:r>
        <w:rPr>
          <w:shd w:fill="auto" w:val="clear"/>
        </w:rPr>
        <w:t xml:space="preserve"> (для остановки и последующего запуска сервиса), </w:t>
      </w:r>
      <w:r>
        <w:rPr>
          <w:rFonts w:ascii="Courier New" w:hAnsi="Courier New"/>
          <w:shd w:fill="auto" w:val="clear"/>
        </w:rPr>
        <w:t>status</w:t>
      </w:r>
      <w:r>
        <w:rPr>
          <w:shd w:fill="auto" w:val="clear"/>
        </w:rPr>
        <w:t xml:space="preserve"> (для получения статуса сервиса). Возмо</w:t>
      </w:r>
      <w:r>
        <w:rPr/>
        <w:t xml:space="preserve">жны и дополнительные команды, которые можно узнать, запустив </w:t>
      </w:r>
      <w:r>
        <w:rPr>
          <w:rFonts w:ascii="Courier New" w:hAnsi="Courier New"/>
        </w:rPr>
        <w:t>service &lt;имя сервиса&gt;</w:t>
      </w:r>
      <w:r>
        <w:rPr/>
        <w:t xml:space="preserve"> без указания команды.</w:t>
      </w:r>
    </w:p>
    <w:p>
      <w:pPr>
        <w:pStyle w:val="Style11"/>
        <w:rPr/>
      </w:pPr>
      <w:r>
        <w:rPr/>
        <w:t xml:space="preserve">Подавляющее большинство скриптов в </w:t>
      </w:r>
      <w:r>
        <w:rPr>
          <w:rFonts w:ascii="Courier New" w:hAnsi="Courier New"/>
        </w:rPr>
        <w:t>/etc/init.d</w:t>
      </w:r>
      <w:r>
        <w:rPr/>
        <w:t xml:space="preserve"> отслеживают состояние запускаемых ими программ и не позволят повторно запустить их.</w:t>
      </w:r>
    </w:p>
    <w:p>
      <w:pPr>
        <w:pStyle w:val="BodyText"/>
        <w:rPr/>
      </w:pPr>
      <w:r>
        <w:rPr/>
        <w:t>Например, для сервиса lighttpd:</w:t>
      </w:r>
    </w:p>
    <w:p>
      <w:pPr>
        <w:pStyle w:val="Code1"/>
        <w:rPr/>
      </w:pPr>
      <w:r>
        <w:rPr/>
        <w:t># service lighttpd</w:t>
      </w:r>
    </w:p>
    <w:p>
      <w:pPr>
        <w:pStyle w:val="Code1"/>
        <w:rPr/>
      </w:pPr>
      <w:r>
        <w:rPr/>
        <w:t>Usage: lighttpd {start|stop|restart|condstop|condrestart|condreload|reload|status}</w:t>
      </w:r>
    </w:p>
    <w:p>
      <w:pPr>
        <w:pStyle w:val="Code1"/>
        <w:rPr/>
      </w:pPr>
      <w:r>
        <w:rPr/>
        <w:t># service lighttpd status</w:t>
      </w:r>
    </w:p>
    <w:p>
      <w:pPr>
        <w:pStyle w:val="Code1"/>
        <w:rPr/>
      </w:pPr>
      <w:r>
        <w:rPr/>
        <w:t>lighttpd is stopped</w:t>
      </w:r>
    </w:p>
    <w:p>
      <w:pPr>
        <w:pStyle w:val="Code1"/>
        <w:rPr/>
      </w:pPr>
      <w:r>
        <w:rPr/>
        <w:t># service lighttpd start</w:t>
      </w:r>
    </w:p>
    <w:p>
      <w:pPr>
        <w:pStyle w:val="Code1"/>
        <w:rPr/>
      </w:pPr>
      <w:r>
        <w:rPr/>
        <w:t>Starting lighttpd service: [ DONE ]</w:t>
      </w:r>
    </w:p>
    <w:p>
      <w:pPr>
        <w:pStyle w:val="Code1"/>
        <w:rPr/>
      </w:pPr>
      <w:r>
        <w:rPr/>
        <w:t># service lighttpd status</w:t>
      </w:r>
    </w:p>
    <w:p>
      <w:pPr>
        <w:pStyle w:val="Code1"/>
        <w:rPr/>
      </w:pPr>
      <w:r>
        <w:rPr/>
        <w:t>lighttpd is running</w:t>
      </w:r>
    </w:p>
    <w:p>
      <w:pPr>
        <w:pStyle w:val="Code1"/>
        <w:rPr/>
      </w:pPr>
      <w:r>
        <w:rPr/>
        <w:t>[root@lab-100 ~]# service lighttpd restart</w:t>
      </w:r>
    </w:p>
    <w:p>
      <w:pPr>
        <w:pStyle w:val="Code1"/>
        <w:rPr/>
      </w:pPr>
      <w:r>
        <w:rPr/>
        <w:t>Stopping lighttpd service: [ DONE ]</w:t>
      </w:r>
    </w:p>
    <w:p>
      <w:pPr>
        <w:pStyle w:val="Code1"/>
        <w:rPr/>
      </w:pPr>
      <w:r>
        <w:rPr/>
        <w:t>Starting lighttpd service: [ DONE ]</w:t>
      </w:r>
    </w:p>
    <w:p>
      <w:pPr>
        <w:pStyle w:val="Code1"/>
        <w:rPr/>
      </w:pPr>
      <w:r>
        <w:rPr/>
        <w:t># service lighttpd status</w:t>
      </w:r>
    </w:p>
    <w:p>
      <w:pPr>
        <w:pStyle w:val="Code1"/>
        <w:rPr/>
      </w:pPr>
      <w:r>
        <w:rPr/>
        <w:t>lighttpd is running</w:t>
      </w:r>
    </w:p>
    <w:p>
      <w:pPr>
        <w:pStyle w:val="Code1"/>
        <w:rPr/>
      </w:pPr>
      <w:r>
        <w:rPr/>
        <w:t># service lighttpd stop</w:t>
      </w:r>
    </w:p>
    <w:p>
      <w:pPr>
        <w:pStyle w:val="Code1"/>
        <w:rPr/>
      </w:pPr>
      <w:r>
        <w:rPr/>
        <w:t>Stopping lighttpd service: [ DONE ]</w:t>
      </w:r>
    </w:p>
    <w:p>
      <w:pPr>
        <w:pStyle w:val="Code1"/>
        <w:rPr/>
      </w:pPr>
      <w:r>
        <w:rPr/>
        <w:t># service lighttpd status</w:t>
      </w:r>
    </w:p>
    <w:p>
      <w:pPr>
        <w:pStyle w:val="Code1"/>
        <w:rPr/>
      </w:pPr>
      <w:r>
        <w:rPr/>
        <w:t>lighttpd is stopped</w:t>
      </w:r>
    </w:p>
    <w:p>
      <w:pPr>
        <w:pStyle w:val="Code1"/>
        <w:rPr/>
      </w:pPr>
      <w:r>
        <w:rPr/>
        <w:t># service lighttpd restart</w:t>
      </w:r>
    </w:p>
    <w:p>
      <w:pPr>
        <w:pStyle w:val="Code1"/>
        <w:rPr/>
      </w:pPr>
      <w:r>
        <w:rPr/>
        <w:t>Service lighttpd is not running.[PASSED]</w:t>
      </w:r>
    </w:p>
    <w:p>
      <w:pPr>
        <w:pStyle w:val="Code1"/>
        <w:rPr/>
      </w:pPr>
      <w:r>
        <w:rPr/>
        <w:t>Starting lighttpd service: [ DONE ]</w:t>
      </w:r>
    </w:p>
    <w:p>
      <w:pPr>
        <w:pStyle w:val="Code1"/>
        <w:rPr/>
      </w:pPr>
      <w:r>
        <w:rPr/>
        <w:t>#</w:t>
      </w:r>
    </w:p>
    <w:p>
      <w:pPr>
        <w:pStyle w:val="Style11"/>
        <w:rPr/>
      </w:pPr>
      <w:r>
        <w:rPr/>
        <w:t xml:space="preserve">Видно, что сервис </w:t>
      </w:r>
      <w:r>
        <w:rPr>
          <w:rFonts w:ascii="Courier New" w:hAnsi="Courier New"/>
        </w:rPr>
        <w:t>lighttpd</w:t>
      </w:r>
      <w:r>
        <w:rPr/>
        <w:t xml:space="preserve"> поддерживает команды </w:t>
      </w:r>
      <w:r>
        <w:rPr>
          <w:rFonts w:ascii="Courier New" w:hAnsi="Courier New"/>
        </w:rPr>
        <w:t>start</w:t>
      </w:r>
      <w:r>
        <w:rPr/>
        <w:t xml:space="preserve">, </w:t>
      </w:r>
      <w:r>
        <w:rPr>
          <w:rFonts w:ascii="Courier New" w:hAnsi="Courier New"/>
        </w:rPr>
        <w:t>stop</w:t>
      </w:r>
      <w:r>
        <w:rPr/>
        <w:t xml:space="preserve">, </w:t>
      </w:r>
      <w:r>
        <w:rPr>
          <w:rFonts w:ascii="Courier New" w:hAnsi="Courier New"/>
        </w:rPr>
        <w:t>restart</w:t>
      </w:r>
      <w:r>
        <w:rPr/>
        <w:t xml:space="preserve">, </w:t>
      </w:r>
      <w:r>
        <w:rPr>
          <w:rFonts w:ascii="Courier New" w:hAnsi="Courier New"/>
        </w:rPr>
        <w:t>status</w:t>
      </w:r>
      <w:r>
        <w:rPr/>
        <w:t xml:space="preserve">. Команды </w:t>
      </w:r>
      <w:r>
        <w:rPr>
          <w:rFonts w:ascii="Courier New" w:hAnsi="Courier New"/>
        </w:rPr>
        <w:t>condstop</w:t>
      </w:r>
      <w:r>
        <w:rPr/>
        <w:t xml:space="preserve">, </w:t>
      </w:r>
      <w:r>
        <w:rPr>
          <w:rFonts w:ascii="Courier New" w:hAnsi="Courier New"/>
        </w:rPr>
        <w:t>condrestart</w:t>
      </w:r>
      <w:r>
        <w:rPr/>
        <w:t xml:space="preserve"> и </w:t>
      </w:r>
      <w:r>
        <w:rPr>
          <w:rFonts w:ascii="Courier New" w:hAnsi="Courier New"/>
        </w:rPr>
        <w:t>condreload</w:t>
      </w:r>
      <w:r>
        <w:rPr/>
        <w:t xml:space="preserve"> в основном предназначены для </w:t>
      </w:r>
      <w:r>
        <w:rPr>
          <w:shd w:fill="auto" w:val="clear"/>
        </w:rPr>
        <w:t>перезапуска сервиса при обновлении пакета с ним.</w:t>
      </w:r>
    </w:p>
    <w:p>
      <w:pPr>
        <w:pStyle w:val="BodyText"/>
        <w:jc w:val="both"/>
        <w:rPr/>
      </w:pPr>
      <w:r>
        <w:rPr>
          <w:shd w:fill="auto" w:val="clear"/>
        </w:rPr>
        <w:t xml:space="preserve">Изначально сервис не был запущен. По команде </w:t>
      </w:r>
      <w:r>
        <w:rPr>
          <w:rFonts w:ascii="Courier New" w:hAnsi="Courier New"/>
          <w:shd w:fill="auto" w:val="clear"/>
        </w:rPr>
        <w:t xml:space="preserve">service lighttpd start </w:t>
      </w:r>
      <w:r>
        <w:rPr>
          <w:shd w:fill="auto" w:val="clear"/>
        </w:rPr>
        <w:t>он был запущен, что подтвердил последующий вывод команды</w:t>
        <w:br/>
      </w:r>
      <w:r>
        <w:rPr>
          <w:rFonts w:ascii="Courier New" w:hAnsi="Courier New"/>
          <w:shd w:fill="auto" w:val="clear"/>
        </w:rPr>
        <w:t>service lighttpd status</w:t>
      </w:r>
      <w:r>
        <w:rPr>
          <w:shd w:fill="auto" w:val="clear"/>
        </w:rPr>
        <w:t xml:space="preserve">. Также успешно прошёл перезапуск сервиса (в процессе которого он остановился и заново запустился, перечитав свою конфигурацию), и его остановка. Последняя команда </w:t>
      </w:r>
      <w:r>
        <w:rPr>
          <w:rFonts w:ascii="Courier New" w:hAnsi="Courier New"/>
          <w:shd w:fill="auto" w:val="clear"/>
        </w:rPr>
        <w:t>restart</w:t>
      </w:r>
      <w:r>
        <w:rPr>
          <w:shd w:fill="auto" w:val="clear"/>
        </w:rPr>
        <w:t xml:space="preserve"> не нашла работающего сервиса </w:t>
      </w:r>
      <w:r>
        <w:rPr>
          <w:rFonts w:ascii="Courier New" w:hAnsi="Courier New"/>
          <w:shd w:fill="auto" w:val="clear"/>
        </w:rPr>
        <w:t>lighttpd</w:t>
      </w:r>
      <w:r>
        <w:rPr>
          <w:shd w:fill="auto" w:val="clear"/>
        </w:rPr>
        <w:t>, о чём сообщила, и потом ег</w:t>
      </w:r>
      <w:r>
        <w:rPr/>
        <w:t>о успешно запустила.</w:t>
      </w:r>
    </w:p>
    <w:p>
      <w:pPr>
        <w:pStyle w:val="Style11"/>
        <w:suppressAutoHyphens w:val="false"/>
        <w:rPr/>
      </w:pPr>
      <w:r>
        <w:rPr/>
        <w:t xml:space="preserve">Помимо </w:t>
      </w:r>
      <w:r>
        <w:rPr>
          <w:rFonts w:ascii="Verdana" w:hAnsi="Verdana"/>
          <w:i/>
          <w:iCs/>
        </w:rPr>
        <w:t>sysvinit</w:t>
      </w:r>
      <w:r>
        <w:rPr/>
        <w:t xml:space="preserve"> существуют и другие системы инициализации: </w:t>
      </w:r>
      <w:r>
        <w:rPr>
          <w:rFonts w:ascii="Verdana" w:hAnsi="Verdana"/>
          <w:i/>
          <w:iCs/>
        </w:rPr>
        <w:t>Upstart</w:t>
      </w:r>
      <w:r>
        <w:rPr/>
        <w:t xml:space="preserve">, </w:t>
      </w:r>
      <w:r>
        <w:rPr>
          <w:rFonts w:ascii="Verdana" w:hAnsi="Verdana"/>
          <w:i/>
          <w:iCs/>
        </w:rPr>
        <w:t>Runit</w:t>
      </w:r>
      <w:r>
        <w:rPr/>
        <w:t xml:space="preserve">, </w:t>
      </w:r>
      <w:r>
        <w:rPr>
          <w:rFonts w:ascii="Verdana" w:hAnsi="Verdana"/>
          <w:i/>
          <w:iCs/>
        </w:rPr>
        <w:t>systemd</w:t>
      </w:r>
      <w:r>
        <w:rPr/>
        <w:t xml:space="preserve">, </w:t>
      </w:r>
      <w:r>
        <w:rPr/>
        <w:t>и т.д.</w:t>
      </w:r>
      <w:r>
        <w:rPr/>
        <w:t xml:space="preserve"> Выбор той или иной системы инициализации зависит от предпочтений составителей конкретного дистрибутива и направленности конкретного дистрибутива для решения тех или иных задач. Описанная выше </w:t>
      </w:r>
      <w:r>
        <w:rPr>
          <w:i/>
          <w:iCs/>
        </w:rPr>
        <w:t>sysvinit</w:t>
      </w:r>
      <w:r>
        <w:rPr/>
        <w:t xml:space="preserve"> отличается малой требовательностью к ресурсам для своей работы, и широко используется для серверных и встраиваемых систем. Основным</w:t>
      </w:r>
      <w:r>
        <w:rPr/>
        <w:t>и</w:t>
      </w:r>
      <w:r>
        <w:rPr/>
        <w:t xml:space="preserve"> её недостатк</w:t>
      </w:r>
      <w:r>
        <w:rPr/>
        <w:t>а</w:t>
      </w:r>
      <w:r>
        <w:rPr/>
        <w:t>м</w:t>
      </w:r>
      <w:r>
        <w:rPr/>
        <w:t>и</w:t>
      </w:r>
      <w:r>
        <w:rPr/>
        <w:t xml:space="preserve"> явля</w:t>
      </w:r>
      <w:r>
        <w:rPr/>
        <w:t>ю</w:t>
      </w:r>
      <w:r>
        <w:rPr/>
        <w:t xml:space="preserve">тся последовательное выполнение операций запуска или остановки демонов в процессе перехода с </w:t>
      </w:r>
      <w:r>
        <w:rPr/>
        <w:t xml:space="preserve">одного </w:t>
      </w:r>
      <w:r>
        <w:rPr/>
        <w:t xml:space="preserve">уровня </w:t>
      </w:r>
      <w:r>
        <w:rPr/>
        <w:t xml:space="preserve">выполнения </w:t>
      </w:r>
      <w:r>
        <w:rPr/>
        <w:t xml:space="preserve">на </w:t>
      </w:r>
      <w:r>
        <w:rPr/>
        <w:t>другой</w:t>
      </w:r>
      <w:r>
        <w:rPr/>
        <w:t>, и сложность задания правильной последовательност</w:t>
      </w:r>
      <w:r>
        <w:rPr/>
        <w:t>и</w:t>
      </w:r>
      <w:r>
        <w:rPr/>
        <w:t xml:space="preserve"> запуска и остановки зависящих друг от друга демонов.</w:t>
      </w:r>
    </w:p>
    <w:p>
      <w:pPr>
        <w:pStyle w:val="Style11"/>
        <w:suppressAutoHyphens w:val="false"/>
        <w:rPr/>
      </w:pPr>
      <w:r>
        <w:rPr/>
      </w:r>
    </w:p>
    <w:p>
      <w:pPr>
        <w:pStyle w:val="Style11"/>
        <w:suppressAutoHyphens w:val="false"/>
        <w:rPr/>
      </w:pPr>
      <w:r>
        <w:rPr/>
      </w:r>
    </w:p>
    <w:p>
      <w:pPr>
        <w:pStyle w:val="BodyText"/>
        <w:suppressAutoHyphens w:val="false"/>
        <w:jc w:val="both"/>
        <w:rPr>
          <w:shd w:fill="auto" w:val="clear"/>
        </w:rPr>
      </w:pPr>
      <w:r>
        <w:rPr>
          <w:shd w:fill="auto" w:val="clear"/>
        </w:rPr>
        <w:t xml:space="preserve">Для современных настольных </w:t>
      </w:r>
      <w:r>
        <w:rPr>
          <w:shd w:fill="auto" w:val="clear"/>
        </w:rPr>
        <w:t>и серверных</w:t>
      </w:r>
      <w:r>
        <w:rPr>
          <w:shd w:fill="auto" w:val="clear"/>
        </w:rPr>
        <w:t xml:space="preserve"> Linux-систем в настоящее время преимущественно выбирается система инициализации </w:t>
      </w:r>
      <w:r>
        <w:rPr>
          <w:i/>
          <w:iCs/>
          <w:shd w:fill="auto" w:val="clear"/>
        </w:rPr>
        <w:t>systemd</w:t>
      </w:r>
      <w:r>
        <w:rPr>
          <w:shd w:fill="auto" w:val="clear"/>
        </w:rPr>
        <w:t xml:space="preserve">, обеспечивающая параллельный запуск демонов при загрузке системы и, тем самым, существенно уменьшающая время загрузки. Для просмотра и управления конфигурацией в </w:t>
      </w:r>
      <w:r>
        <w:rPr>
          <w:i/>
          <w:iCs/>
          <w:shd w:fill="auto" w:val="clear"/>
        </w:rPr>
        <w:t>systemd</w:t>
      </w:r>
      <w:r>
        <w:rPr>
          <w:shd w:fill="auto" w:val="clear"/>
        </w:rPr>
        <w:t xml:space="preserve"> используются консольная команда </w:t>
      </w:r>
      <w:r>
        <w:rPr>
          <w:rFonts w:ascii="Courier New" w:hAnsi="Courier New"/>
          <w:shd w:fill="auto" w:val="clear"/>
        </w:rPr>
        <w:t>systemctl</w:t>
      </w:r>
      <w:r>
        <w:rPr>
          <w:shd w:fill="auto" w:val="clear"/>
        </w:rPr>
        <w:t xml:space="preserve"> и её графический аналог </w:t>
      </w:r>
      <w:r>
        <w:rPr>
          <w:rFonts w:ascii="Courier New" w:hAnsi="Courier New"/>
          <w:shd w:fill="auto" w:val="clear"/>
        </w:rPr>
        <w:t>systemadm</w:t>
      </w:r>
      <w:r>
        <w:rPr>
          <w:rFonts w:ascii="Verdana" w:hAnsi="Verdana"/>
          <w:shd w:fill="auto" w:val="clear"/>
        </w:rPr>
        <w:t>.</w:t>
      </w:r>
    </w:p>
    <w:p>
      <w:pPr>
        <w:pStyle w:val="BodyText"/>
        <w:suppressAutoHyphens w:val="false"/>
        <w:jc w:val="both"/>
        <w:rPr/>
      </w:pPr>
      <w:r>
        <w:rPr>
          <w:shd w:fill="auto" w:val="clear"/>
        </w:rPr>
        <w:t xml:space="preserve">В отличие от </w:t>
      </w:r>
      <w:r>
        <w:rPr>
          <w:rFonts w:ascii="Verdana" w:hAnsi="Verdana"/>
          <w:i/>
          <w:iCs/>
          <w:shd w:fill="auto" w:val="clear"/>
        </w:rPr>
        <w:t>sysvinit</w:t>
      </w:r>
      <w:r>
        <w:rPr>
          <w:shd w:fill="auto" w:val="clear"/>
        </w:rPr>
        <w:t xml:space="preserve"> </w:t>
      </w:r>
      <w:r>
        <w:rPr>
          <w:shd w:fill="auto" w:val="clear"/>
        </w:rPr>
        <w:t xml:space="preserve">в </w:t>
      </w:r>
      <w:r>
        <w:rPr>
          <w:shd w:fill="auto" w:val="clear"/>
        </w:rPr>
        <w:t>с</w:t>
      </w:r>
      <w:r>
        <w:rPr>
          <w:shd w:fill="auto" w:val="clear"/>
        </w:rPr>
        <w:t>истем</w:t>
      </w:r>
      <w:r>
        <w:rPr>
          <w:shd w:fill="auto" w:val="clear"/>
        </w:rPr>
        <w:t>е</w:t>
      </w:r>
      <w:r>
        <w:rPr>
          <w:shd w:fill="auto" w:val="clear"/>
        </w:rPr>
        <w:t xml:space="preserve"> инициализации </w:t>
      </w:r>
      <w:r>
        <w:rPr>
          <w:i/>
          <w:iCs/>
          <w:shd w:fill="auto" w:val="clear"/>
        </w:rPr>
        <w:t xml:space="preserve">systemd </w:t>
      </w:r>
      <w:r>
        <w:rPr>
          <w:i w:val="false"/>
          <w:iCs w:val="false"/>
          <w:shd w:fill="auto" w:val="clear"/>
        </w:rPr>
        <w:t>для конфигурации сервисов использу</w:t>
      </w:r>
      <w:r>
        <w:rPr>
          <w:i w:val="false"/>
          <w:iCs w:val="false"/>
          <w:shd w:fill="auto" w:val="clear"/>
        </w:rPr>
        <w:t>ю</w:t>
      </w:r>
      <w:r>
        <w:rPr>
          <w:i w:val="false"/>
          <w:iCs w:val="false"/>
          <w:shd w:fill="auto" w:val="clear"/>
        </w:rPr>
        <w:t>т</w:t>
      </w:r>
      <w:r>
        <w:rPr>
          <w:i w:val="false"/>
          <w:iCs w:val="false"/>
          <w:shd w:fill="auto" w:val="clear"/>
        </w:rPr>
        <w:t>ся</w:t>
      </w:r>
      <w:r>
        <w:rPr>
          <w:i w:val="false"/>
          <w:iCs w:val="false"/>
          <w:shd w:fill="auto" w:val="clear"/>
        </w:rPr>
        <w:t xml:space="preserve"> не наборы скриптов на языке командного интерпретатора, а файлы конфигурации, описывающие порядок и параметры запуска сервисов. </w:t>
      </w:r>
      <w:r>
        <w:rPr>
          <w:i w:val="false"/>
          <w:iCs w:val="false"/>
          <w:shd w:fill="auto" w:val="clear"/>
        </w:rPr>
        <w:t>Вместо уровней выполнения используется понятие целей (</w:t>
      </w:r>
      <w:r>
        <w:rPr>
          <w:i/>
          <w:iCs/>
          <w:shd w:fill="auto" w:val="clear"/>
        </w:rPr>
        <w:t>target</w:t>
      </w:r>
      <w:r>
        <w:rPr>
          <w:i w:val="false"/>
          <w:iCs w:val="false"/>
          <w:shd w:fill="auto" w:val="clear"/>
        </w:rPr>
        <w:t xml:space="preserve">), для достижения нужной </w:t>
      </w:r>
      <w:r>
        <w:rPr>
          <w:i w:val="false"/>
          <w:iCs w:val="false"/>
          <w:shd w:fill="auto" w:val="clear"/>
        </w:rPr>
        <w:t xml:space="preserve">цели </w:t>
      </w:r>
      <w:r>
        <w:rPr>
          <w:i/>
          <w:iCs/>
          <w:shd w:fill="auto" w:val="clear"/>
        </w:rPr>
        <w:t>systemd</w:t>
      </w:r>
      <w:r>
        <w:rPr>
          <w:i w:val="false"/>
          <w:iCs w:val="false"/>
          <w:shd w:fill="auto" w:val="clear"/>
        </w:rPr>
        <w:t xml:space="preserve"> определяет по файлам конфигурации нужный порядок остановки или запуска сервисов и выполняет соответствующие операции. Цель по-умолчанию носит название «</w:t>
      </w:r>
      <w:r>
        <w:rPr>
          <w:rFonts w:ascii="Courier New" w:hAnsi="Courier New"/>
          <w:i w:val="false"/>
          <w:iCs w:val="false"/>
          <w:shd w:fill="auto" w:val="clear"/>
        </w:rPr>
        <w:t>multi-user.target</w:t>
      </w:r>
      <w:r>
        <w:rPr>
          <w:i w:val="false"/>
          <w:iCs w:val="false"/>
          <w:shd w:fill="auto" w:val="clear"/>
        </w:rPr>
        <w:t>».</w:t>
      </w:r>
    </w:p>
    <w:p>
      <w:pPr>
        <w:pStyle w:val="BodyText"/>
        <w:suppressAutoHyphens w:val="false"/>
        <w:jc w:val="both"/>
        <w:rPr/>
      </w:pPr>
      <w:r>
        <w:rPr>
          <w:i w:val="false"/>
          <w:iCs w:val="false"/>
          <w:shd w:fill="auto" w:val="clear"/>
        </w:rPr>
        <w:t xml:space="preserve">Настройка и получение информации о работе сервисов выполняются с использованием команды </w:t>
      </w:r>
      <w:r>
        <w:rPr>
          <w:rFonts w:ascii="Courier New" w:hAnsi="Courier New"/>
          <w:i w:val="false"/>
          <w:iCs w:val="false"/>
          <w:shd w:fill="auto" w:val="clear"/>
        </w:rPr>
        <w:t>systemctl</w:t>
      </w:r>
      <w:r>
        <w:rPr>
          <w:i w:val="false"/>
          <w:iCs w:val="false"/>
          <w:shd w:fill="auto" w:val="clear"/>
        </w:rPr>
        <w:t xml:space="preserve">. Для запуска сервиса в режиме командной строки используется команда </w:t>
      </w:r>
      <w:r>
        <w:rPr>
          <w:rFonts w:ascii="Courier New" w:hAnsi="Courier New"/>
          <w:i w:val="false"/>
          <w:iCs w:val="false"/>
          <w:shd w:fill="auto" w:val="clear"/>
        </w:rPr>
        <w:t>systemctl start &lt;имя сервиса&gt;</w:t>
      </w:r>
      <w:r>
        <w:rPr>
          <w:i w:val="false"/>
          <w:iCs w:val="false"/>
          <w:shd w:fill="auto" w:val="clear"/>
        </w:rPr>
        <w:t xml:space="preserve"> ,</w:t>
        <w:br/>
        <w:t xml:space="preserve">для остановки - </w:t>
      </w:r>
      <w:r>
        <w:rPr>
          <w:rFonts w:ascii="Courier New" w:hAnsi="Courier New"/>
          <w:i w:val="false"/>
          <w:iCs w:val="false"/>
          <w:shd w:fill="auto" w:val="clear"/>
        </w:rPr>
        <w:t>systemctl stop &lt;имя сервиса&gt;</w:t>
      </w:r>
      <w:r>
        <w:rPr>
          <w:i w:val="false"/>
          <w:iCs w:val="false"/>
          <w:shd w:fill="auto" w:val="clear"/>
        </w:rPr>
        <w:t xml:space="preserve"> , для перезапуска - </w:t>
      </w:r>
      <w:r>
        <w:rPr>
          <w:rFonts w:ascii="Courier New" w:hAnsi="Courier New"/>
          <w:i w:val="false"/>
          <w:iCs w:val="false"/>
          <w:shd w:fill="auto" w:val="clear"/>
        </w:rPr>
        <w:t>systemctl restart &lt;имя сервиса&gt;</w:t>
      </w:r>
      <w:r>
        <w:rPr>
          <w:i w:val="false"/>
          <w:iCs w:val="false"/>
          <w:shd w:fill="auto" w:val="clear"/>
        </w:rPr>
        <w:t xml:space="preserve"> </w:t>
      </w:r>
    </w:p>
    <w:p>
      <w:pPr>
        <w:pStyle w:val="BodyText"/>
        <w:suppressAutoHyphens w:val="false"/>
        <w:jc w:val="both"/>
        <w:rPr/>
      </w:pPr>
      <w:r>
        <w:rPr>
          <w:i w:val="false"/>
          <w:iCs w:val="false"/>
          <w:shd w:fill="auto" w:val="clear"/>
        </w:rPr>
        <w:t xml:space="preserve">Включить автоматический запуск сервиса используется можно командой </w:t>
      </w:r>
      <w:r>
        <w:rPr>
          <w:rFonts w:ascii="Courier New" w:hAnsi="Courier New"/>
          <w:i w:val="false"/>
          <w:iCs w:val="false"/>
          <w:shd w:fill="auto" w:val="clear"/>
        </w:rPr>
        <w:t>systemctl enable &lt;имя сервиса&gt;</w:t>
      </w:r>
      <w:r>
        <w:rPr>
          <w:i w:val="false"/>
          <w:iCs w:val="false"/>
          <w:shd w:fill="auto" w:val="clear"/>
        </w:rPr>
        <w:t xml:space="preserve"> , выключить автоматический запуск - </w:t>
      </w:r>
      <w:r>
        <w:rPr>
          <w:rFonts w:ascii="Courier New" w:hAnsi="Courier New"/>
          <w:i w:val="false"/>
          <w:iCs w:val="false"/>
          <w:shd w:fill="auto" w:val="clear"/>
        </w:rPr>
        <w:t>systemctl disable &lt;имя сервиса&gt;</w:t>
      </w:r>
      <w:r>
        <w:rPr>
          <w:i w:val="false"/>
          <w:iCs w:val="false"/>
          <w:shd w:fill="auto" w:val="clear"/>
        </w:rPr>
        <w:t xml:space="preserve"> . Также можно получить информацию о состоянии сервиса — </w:t>
      </w:r>
      <w:r>
        <w:rPr>
          <w:rFonts w:ascii="Courier New" w:hAnsi="Courier New"/>
          <w:i w:val="false"/>
          <w:iCs w:val="false"/>
          <w:shd w:fill="auto" w:val="clear"/>
        </w:rPr>
        <w:t>systemctl status &lt;имя сервиса&gt;</w:t>
      </w:r>
      <w:r>
        <w:rPr>
          <w:i w:val="false"/>
          <w:iCs w:val="false"/>
          <w:shd w:fill="auto" w:val="clear"/>
        </w:rPr>
        <w:t xml:space="preserve"> . Например, </w:t>
      </w:r>
    </w:p>
    <w:p>
      <w:pPr>
        <w:pStyle w:val="Code1"/>
        <w:rPr/>
      </w:pPr>
      <w:r>
        <w:rPr/>
        <w:t># systemctl enable lighttpd</w:t>
      </w:r>
    </w:p>
    <w:p>
      <w:pPr>
        <w:pStyle w:val="Code1"/>
        <w:rPr/>
      </w:pPr>
      <w:r>
        <w:rPr/>
        <w:t>Synchronizing state of lighttpd.service with SysV service script with /lib/systemd/systemd-sysv-install.</w:t>
      </w:r>
    </w:p>
    <w:p>
      <w:pPr>
        <w:pStyle w:val="Code1"/>
        <w:rPr/>
      </w:pPr>
      <w:r>
        <w:rPr/>
        <w:t>Executing: /lib/systemd/systemd-sysv-install enable lighttpd</w:t>
      </w:r>
    </w:p>
    <w:p>
      <w:pPr>
        <w:pStyle w:val="Code1"/>
        <w:rPr/>
      </w:pPr>
      <w:r>
        <w:rPr/>
        <w:t>Created symlink /etc/systemd/system/multi-user.target.wants/lighttpd.service → /lib/systemd/system/lighttpd.service.</w:t>
      </w:r>
    </w:p>
    <w:p>
      <w:pPr>
        <w:pStyle w:val="Code1"/>
        <w:rPr/>
      </w:pPr>
      <w:r>
        <w:rPr/>
      </w:r>
    </w:p>
    <w:p>
      <w:pPr>
        <w:pStyle w:val="Code1"/>
        <w:rPr/>
      </w:pPr>
      <w:r>
        <w:rPr/>
        <w:t># systemctl start lighttpd</w:t>
      </w:r>
    </w:p>
    <w:p>
      <w:pPr>
        <w:pStyle w:val="Code1"/>
        <w:rPr/>
      </w:pPr>
      <w:r>
        <w:rPr/>
      </w:r>
    </w:p>
    <w:p>
      <w:pPr>
        <w:pStyle w:val="Code1"/>
        <w:rPr/>
      </w:pPr>
      <w:r>
        <w:rPr/>
        <w:t># systemctl status lighttpd</w:t>
      </w:r>
    </w:p>
    <w:p>
      <w:pPr>
        <w:pStyle w:val="Code1"/>
        <w:rPr/>
      </w:pPr>
      <w:r>
        <w:rPr/>
        <w:t xml:space="preserve">● </w:t>
      </w:r>
      <w:r>
        <w:rPr/>
        <w:t>lighttpd.service - Lighttpd Daemon</w:t>
      </w:r>
    </w:p>
    <w:p>
      <w:pPr>
        <w:pStyle w:val="Code1"/>
        <w:rPr/>
      </w:pPr>
      <w:r>
        <w:rPr/>
        <w:t xml:space="preserve">   </w:t>
      </w:r>
      <w:r>
        <w:rPr/>
        <w:t>Loaded: loaded (/lib/systemd/system/lighttpd.service; enabled; vendor preset: disabled)</w:t>
      </w:r>
    </w:p>
    <w:p>
      <w:pPr>
        <w:pStyle w:val="Code1"/>
        <w:rPr/>
      </w:pPr>
      <w:r>
        <w:rPr/>
        <w:t xml:space="preserve">   </w:t>
      </w:r>
      <w:r>
        <w:rPr/>
        <w:t>Active: active (running) since Thu 2019-10-17 03:59:54 UTC; 2s ago</w:t>
      </w:r>
    </w:p>
    <w:p>
      <w:pPr>
        <w:pStyle w:val="Code1"/>
        <w:rPr/>
      </w:pPr>
      <w:r>
        <w:rPr/>
        <w:t xml:space="preserve">  </w:t>
      </w:r>
      <w:r>
        <w:rPr/>
        <w:t>Process: 32096 ExecStartPre=/usr/sbin/lighttpd -tt -f /etc/lighttpd/lighttpd.conf (code=exited, status=0/SUCCESS)</w:t>
      </w:r>
    </w:p>
    <w:p>
      <w:pPr>
        <w:pStyle w:val="Code1"/>
        <w:rPr/>
      </w:pPr>
      <w:r>
        <w:rPr/>
        <w:t xml:space="preserve"> </w:t>
      </w:r>
      <w:r>
        <w:rPr/>
        <w:t>Main PID: 32097 (lighttpd)</w:t>
      </w:r>
    </w:p>
    <w:p>
      <w:pPr>
        <w:pStyle w:val="Code1"/>
        <w:rPr/>
      </w:pPr>
      <w:r>
        <w:rPr/>
        <w:t xml:space="preserve">    </w:t>
      </w:r>
      <w:r>
        <w:rPr/>
        <w:t>Tasks: 1 (limit: 4915)</w:t>
      </w:r>
    </w:p>
    <w:p>
      <w:pPr>
        <w:pStyle w:val="Code1"/>
        <w:rPr/>
      </w:pPr>
      <w:r>
        <w:rPr/>
        <w:t xml:space="preserve">   </w:t>
      </w:r>
      <w:r>
        <w:rPr/>
        <w:t>Memory: 968.0K</w:t>
      </w:r>
    </w:p>
    <w:p>
      <w:pPr>
        <w:pStyle w:val="Code1"/>
        <w:rPr/>
      </w:pPr>
      <w:r>
        <w:rPr/>
        <w:t xml:space="preserve">   </w:t>
      </w:r>
      <w:r>
        <w:rPr/>
        <w:t>CGroup: /system.slice/lighttpd.service</w:t>
      </w:r>
    </w:p>
    <w:p>
      <w:pPr>
        <w:pStyle w:val="Code1"/>
        <w:rPr/>
      </w:pPr>
      <w:r>
        <w:rPr/>
        <w:t xml:space="preserve">           └─</w:t>
      </w:r>
      <w:r>
        <w:rPr/>
        <w:t>32097</w:t>
      </w:r>
    </w:p>
    <w:p>
      <w:pPr>
        <w:pStyle w:val="Code1"/>
        <w:rPr/>
      </w:pPr>
      <w:r>
        <w:rPr/>
      </w:r>
    </w:p>
    <w:p>
      <w:pPr>
        <w:pStyle w:val="Code1"/>
        <w:rPr/>
      </w:pPr>
      <w:r>
        <w:rPr/>
        <w:t>Oct 17 03:59:54 lab-00.edu.cbias.ru systemd[1]: Starting Lighttpd Daemon...</w:t>
      </w:r>
    </w:p>
    <w:p>
      <w:pPr>
        <w:pStyle w:val="Code1"/>
        <w:rPr/>
      </w:pPr>
      <w:r>
        <w:rPr/>
        <w:t>Oct 17 03:59:54 lab-00.edu.cbias.ru systemd[1]: Started Lighttpd Daemon.</w:t>
      </w:r>
    </w:p>
    <w:p>
      <w:pPr>
        <w:pStyle w:val="Code1"/>
        <w:rPr>
          <w:i w:val="false"/>
          <w:i w:val="false"/>
          <w:iCs w:val="false"/>
          <w:shd w:fill="auto" w:val="clear"/>
        </w:rPr>
      </w:pPr>
      <w:r>
        <w:rPr>
          <w:i w:val="false"/>
          <w:iCs w:val="false"/>
          <w:shd w:fill="auto" w:val="clear"/>
        </w:rPr>
      </w:r>
    </w:p>
    <w:p>
      <w:pPr>
        <w:pStyle w:val="BodyText"/>
        <w:suppressAutoHyphens w:val="false"/>
        <w:jc w:val="both"/>
        <w:rPr>
          <w:i w:val="false"/>
          <w:i w:val="false"/>
          <w:iCs w:val="false"/>
          <w:shd w:fill="auto" w:val="clear"/>
        </w:rPr>
      </w:pPr>
      <w:r>
        <w:rPr>
          <w:i w:val="false"/>
          <w:iCs w:val="false"/>
          <w:shd w:fill="auto" w:val="clear"/>
        </w:rPr>
      </w:r>
    </w:p>
    <w:p>
      <w:pPr>
        <w:pStyle w:val="BodyText"/>
        <w:suppressAutoHyphens w:val="false"/>
        <w:jc w:val="both"/>
        <w:rPr>
          <w:shd w:fill="auto" w:val="clear"/>
        </w:rPr>
      </w:pPr>
      <w:r>
        <w:rPr>
          <w:i w:val="false"/>
          <w:iCs w:val="false"/>
          <w:shd w:fill="auto" w:val="clear"/>
        </w:rPr>
        <w:t xml:space="preserve">В отличие от </w:t>
      </w:r>
      <w:r>
        <w:rPr>
          <w:i/>
          <w:iCs/>
          <w:shd w:fill="auto" w:val="clear"/>
        </w:rPr>
        <w:t>sysvinit</w:t>
      </w:r>
      <w:r>
        <w:rPr>
          <w:i w:val="false"/>
          <w:iCs w:val="false"/>
          <w:shd w:fill="auto" w:val="clear"/>
        </w:rPr>
        <w:t xml:space="preserve">, </w:t>
      </w:r>
      <w:r>
        <w:rPr>
          <w:i/>
          <w:iCs/>
          <w:shd w:fill="auto" w:val="clear"/>
        </w:rPr>
        <w:t>systemd</w:t>
      </w:r>
      <w:r>
        <w:rPr>
          <w:i w:val="false"/>
          <w:iCs w:val="false"/>
          <w:shd w:fill="auto" w:val="clear"/>
        </w:rPr>
        <w:t xml:space="preserve"> может отслеживать выполнение нужных сервисов и в случае каких-либо сбоев автоматически перезапускать их.</w:t>
      </w:r>
    </w:p>
    <w:p>
      <w:pPr>
        <w:pStyle w:val="BodyText"/>
        <w:suppressAutoHyphens w:val="false"/>
        <w:jc w:val="both"/>
        <w:rPr/>
      </w:pPr>
      <w:r>
        <w:rPr>
          <w:i w:val="false"/>
          <w:iCs w:val="false"/>
          <w:shd w:fill="auto" w:val="clear"/>
        </w:rPr>
        <w:t xml:space="preserve">Также в рамках </w:t>
      </w:r>
      <w:r>
        <w:rPr>
          <w:i/>
          <w:iCs/>
          <w:shd w:fill="auto" w:val="clear"/>
        </w:rPr>
        <w:t>systemd</w:t>
      </w:r>
      <w:r>
        <w:rPr>
          <w:i w:val="false"/>
          <w:iCs w:val="false"/>
          <w:shd w:fill="auto" w:val="clear"/>
        </w:rPr>
        <w:t xml:space="preserve"> имеется централизованный сервис сбора и хранения журналов работы системы и сервисов — </w:t>
      </w:r>
      <w:r>
        <w:rPr>
          <w:i/>
          <w:iCs/>
          <w:shd w:fill="auto" w:val="clear"/>
        </w:rPr>
        <w:t>journald</w:t>
      </w:r>
      <w:r>
        <w:rPr>
          <w:i w:val="false"/>
          <w:iCs w:val="false"/>
          <w:shd w:fill="auto" w:val="clear"/>
        </w:rPr>
        <w:t xml:space="preserve">. Получить логи работы системы и сервисов можно, используя команду </w:t>
      </w:r>
      <w:r>
        <w:rPr>
          <w:rFonts w:ascii="Courier New" w:hAnsi="Courier New"/>
          <w:i w:val="false"/>
          <w:iCs w:val="false"/>
          <w:shd w:fill="auto" w:val="clear"/>
        </w:rPr>
        <w:t>journalctl</w:t>
      </w:r>
      <w:r>
        <w:rPr>
          <w:i w:val="false"/>
          <w:iCs w:val="false"/>
          <w:shd w:fill="auto" w:val="clear"/>
        </w:rPr>
        <w:t xml:space="preserve">. По-умолчанию </w:t>
      </w:r>
      <w:r>
        <w:rPr>
          <w:rFonts w:ascii="Courier New" w:hAnsi="Courier New"/>
          <w:i w:val="false"/>
          <w:iCs w:val="false"/>
          <w:shd w:fill="auto" w:val="clear"/>
        </w:rPr>
        <w:t>jour</w:t>
      </w:r>
      <w:r>
        <w:rPr>
          <w:rFonts w:ascii="Courier New" w:hAnsi="Courier New"/>
          <w:i w:val="false"/>
          <w:iCs w:val="false"/>
          <w:shd w:fill="auto" w:val="clear"/>
        </w:rPr>
        <w:t>n</w:t>
      </w:r>
      <w:r>
        <w:rPr>
          <w:rFonts w:ascii="Courier New" w:hAnsi="Courier New"/>
          <w:i w:val="false"/>
          <w:iCs w:val="false"/>
          <w:shd w:fill="auto" w:val="clear"/>
        </w:rPr>
        <w:t>alctl</w:t>
      </w:r>
      <w:r>
        <w:rPr>
          <w:i w:val="false"/>
          <w:iCs w:val="false"/>
          <w:shd w:fill="auto" w:val="clear"/>
        </w:rPr>
        <w:t xml:space="preserve"> выводит все логи с начала последнего запуска систем, можно ограничить его вывод последними N строками (команда вида </w:t>
      </w:r>
      <w:r>
        <w:rPr>
          <w:rFonts w:ascii="Courier New" w:hAnsi="Courier New"/>
          <w:i w:val="false"/>
          <w:iCs w:val="false"/>
          <w:shd w:fill="auto" w:val="clear"/>
        </w:rPr>
        <w:t>journalctl -n 100</w:t>
      </w:r>
      <w:r>
        <w:rPr>
          <w:i w:val="false"/>
          <w:iCs w:val="false"/>
          <w:shd w:fill="auto" w:val="clear"/>
        </w:rPr>
        <w:t xml:space="preserve">), или посмотреть логи </w:t>
      </w:r>
      <w:r>
        <w:rPr>
          <w:i w:val="false"/>
          <w:iCs w:val="false"/>
          <w:shd w:fill="auto" w:val="clear"/>
        </w:rPr>
        <w:t xml:space="preserve">запуска и выполнения </w:t>
      </w:r>
      <w:r>
        <w:rPr>
          <w:i w:val="false"/>
          <w:iCs w:val="false"/>
          <w:shd w:fill="auto" w:val="clear"/>
        </w:rPr>
        <w:t>конкретного сервиса (</w:t>
      </w:r>
      <w:r>
        <w:rPr>
          <w:rFonts w:ascii="Courier New" w:hAnsi="Courier New"/>
          <w:i w:val="false"/>
          <w:iCs w:val="false"/>
          <w:shd w:fill="auto" w:val="clear"/>
        </w:rPr>
        <w:t>journalctl -u &lt;имя сервиса&gt;</w:t>
      </w:r>
      <w:r>
        <w:rPr>
          <w:i w:val="false"/>
          <w:iCs w:val="false"/>
          <w:shd w:fill="auto" w:val="clear"/>
        </w:rPr>
        <w:t>)</w:t>
      </w:r>
      <w:r>
        <w:rPr>
          <w:i w:val="false"/>
          <w:iCs w:val="false"/>
          <w:shd w:fill="auto" w:val="clear"/>
        </w:rPr>
        <w:t>:</w:t>
      </w:r>
    </w:p>
    <w:p>
      <w:pPr>
        <w:pStyle w:val="Code1"/>
        <w:rPr/>
      </w:pPr>
      <w:r>
        <w:rPr/>
        <w:t># journalctl -u lighttpd -n 5</w:t>
      </w:r>
    </w:p>
    <w:p>
      <w:pPr>
        <w:pStyle w:val="Code1"/>
        <w:rPr/>
      </w:pPr>
      <w:r>
        <w:rPr/>
        <w:t>-- Logs begin at Wed 2019-10-16 16:59:50 UTC, end at Thu 2019-10-17 04:01:11 UTC. --</w:t>
      </w:r>
    </w:p>
    <w:p>
      <w:pPr>
        <w:pStyle w:val="Code1"/>
        <w:rPr/>
      </w:pPr>
      <w:r>
        <w:rPr/>
        <w:t>Oct 17 03:59:46 lab-00.edu.cbias.ru systemd[1]: /lib/systemd/system/lighttpd.service:7: PIDFile= references a path below legacy directory /var/run/, updating /var/run/lighttpd.pid → /run/lighttpd.pid; please update the unit file accordingly.</w:t>
      </w:r>
    </w:p>
    <w:p>
      <w:pPr>
        <w:pStyle w:val="Code1"/>
        <w:rPr/>
      </w:pPr>
      <w:r>
        <w:rPr/>
        <w:t>Oct 17 03:59:47 lab-00.edu.cbias.ru systemd[1]: /lib/systemd/system/lighttpd.service:7: PIDFile= references a path below legacy directory /var/run/, updating /var/run/lighttpd.pid → /run/lighttpd.pid; please update the unit file accordingly.</w:t>
      </w:r>
    </w:p>
    <w:p>
      <w:pPr>
        <w:pStyle w:val="Code1"/>
        <w:rPr/>
      </w:pPr>
      <w:r>
        <w:rPr/>
        <w:t>Oct 17 03:59:52 lab-00.edu.cbias.ru systemd[1]: /lib/systemd/system/lighttpd.service:7: PIDFile= references a path below legacy directory /var/run/, updating /var/run/lighttpd.pid → /run/lighttpd.pid; please update the unit file accordingly.</w:t>
      </w:r>
    </w:p>
    <w:p>
      <w:pPr>
        <w:pStyle w:val="Code1"/>
        <w:rPr/>
      </w:pPr>
      <w:r>
        <w:rPr/>
        <w:t>Oct 17 03:59:54 lab-00.edu.cbias.ru systemd[1]: Starting Lighttpd Daemon...</w:t>
      </w:r>
    </w:p>
    <w:p>
      <w:pPr>
        <w:pStyle w:val="Code1"/>
        <w:rPr/>
      </w:pPr>
      <w:r>
        <w:rPr/>
        <w:t>Oct 17 03:59:54 lab-00.edu.cbias.ru systemd[1]: Started Lighttpd Daemon.ervice lighttpd</w:t>
      </w:r>
    </w:p>
    <w:p>
      <w:pPr>
        <w:pStyle w:val="BodyText"/>
        <w:suppressAutoHyphens w:val="false"/>
        <w:jc w:val="both"/>
        <w:rPr/>
      </w:pPr>
      <w:r>
        <w:rPr>
          <w:i w:val="false"/>
          <w:iCs w:val="false"/>
          <w:shd w:fill="auto" w:val="clear"/>
        </w:rPr>
        <w:t xml:space="preserve">Другие варианты использования </w:t>
      </w:r>
      <w:r>
        <w:rPr>
          <w:rFonts w:ascii="Courier New" w:hAnsi="Courier New"/>
          <w:i w:val="false"/>
          <w:iCs w:val="false"/>
          <w:shd w:fill="auto" w:val="clear"/>
        </w:rPr>
        <w:t>journalctl</w:t>
      </w:r>
      <w:r>
        <w:rPr>
          <w:i w:val="false"/>
          <w:iCs w:val="false"/>
          <w:shd w:fill="auto" w:val="clear"/>
        </w:rPr>
        <w:t xml:space="preserve"> можно посмотреть в его справочном руководстве man.</w:t>
      </w:r>
    </w:p>
    <w:p>
      <w:pPr>
        <w:pStyle w:val="BodyText"/>
        <w:suppressAutoHyphens w:val="false"/>
        <w:jc w:val="both"/>
        <w:rPr/>
      </w:pPr>
      <w:r>
        <w:rPr>
          <w:i w:val="false"/>
          <w:iCs w:val="false"/>
          <w:shd w:fill="auto" w:val="clear"/>
        </w:rPr>
        <w:t xml:space="preserve">Нужно отметить, что часть программ не использует системные сервисы журналов, и самостоятельно записывают журналы работы в свои подкаталоги внутри каталога </w:t>
      </w:r>
      <w:r>
        <w:rPr>
          <w:rFonts w:ascii="Courier New" w:hAnsi="Courier New"/>
          <w:i w:val="false"/>
          <w:iCs w:val="false"/>
          <w:shd w:fill="auto" w:val="clear"/>
        </w:rPr>
        <w:t>/var/log/</w:t>
      </w:r>
      <w:r>
        <w:rPr>
          <w:i w:val="false"/>
          <w:iCs w:val="false"/>
          <w:shd w:fill="auto" w:val="clear"/>
        </w:rPr>
        <w:t xml:space="preserve"> .</w:t>
      </w:r>
    </w:p>
    <w:p>
      <w:pPr>
        <w:pStyle w:val="BodyText"/>
        <w:suppressAutoHyphens w:val="false"/>
        <w:jc w:val="both"/>
        <w:rPr/>
      </w:pPr>
      <w:r>
        <w:rPr>
          <w:i w:val="false"/>
          <w:iCs w:val="false"/>
          <w:caps w:val="false"/>
          <w:smallCaps w:val="false"/>
          <w:shd w:fill="auto" w:val="clear"/>
        </w:rPr>
        <w:t xml:space="preserve">Как правило, в пакетах из состава дистрибутива присутствуют как файлы конфигурации </w:t>
      </w:r>
      <w:r>
        <w:rPr>
          <w:i w:val="false"/>
          <w:iCs w:val="false"/>
          <w:caps w:val="false"/>
          <w:smallCaps w:val="false"/>
          <w:shd w:fill="auto" w:val="clear"/>
        </w:rPr>
        <w:t xml:space="preserve">для systemd, так и </w:t>
      </w:r>
      <w:r>
        <w:rPr>
          <w:i w:val="false"/>
          <w:iCs w:val="false"/>
          <w:caps w:val="false"/>
          <w:smallCaps w:val="false"/>
          <w:shd w:fill="auto" w:val="clear"/>
        </w:rPr>
        <w:t xml:space="preserve">скрипты для sysvinit — </w:t>
      </w:r>
      <w:r>
        <w:rPr>
          <w:i w:val="false"/>
          <w:iCs w:val="false"/>
          <w:caps w:val="false"/>
          <w:smallCaps w:val="false"/>
          <w:shd w:fill="auto" w:val="clear"/>
        </w:rPr>
        <w:t>при этом для управления демонами выбирается вариант, соответствующий используемой системе инициализации. В то же время для ряда программ (обычно новых) в пакетах только</w:t>
      </w:r>
      <w:r>
        <w:rPr>
          <w:i w:val="false"/>
          <w:iCs w:val="false"/>
          <w:caps w:val="false"/>
          <w:smallCaps w:val="false"/>
          <w:shd w:fill="auto" w:val="clear"/>
        </w:rPr>
        <w:t xml:space="preserve"> файлы конфигурации </w:t>
      </w:r>
      <w:r>
        <w:rPr>
          <w:i w:val="false"/>
          <w:iCs w:val="false"/>
          <w:caps w:val="false"/>
          <w:smallCaps w:val="false"/>
          <w:shd w:fill="auto" w:val="clear"/>
        </w:rPr>
        <w:t xml:space="preserve">для systemd, а для части других (обычно старых) в пакетах есть только </w:t>
      </w:r>
      <w:r>
        <w:rPr>
          <w:i w:val="false"/>
          <w:iCs w:val="false"/>
          <w:caps w:val="false"/>
          <w:smallCaps w:val="false"/>
          <w:shd w:fill="auto" w:val="clear"/>
        </w:rPr>
        <w:t>скрипты для sysvinit .</w:t>
      </w:r>
      <w:r>
        <w:rPr>
          <w:i w:val="false"/>
          <w:iCs w:val="false"/>
          <w:caps w:val="false"/>
          <w:smallCaps w:val="false"/>
          <w:shd w:fill="auto" w:val="clear"/>
        </w:rPr>
        <w:t xml:space="preserve"> Для работы с В последнем случае в</w:t>
      </w:r>
      <w:r>
        <w:rPr>
          <w:i w:val="false"/>
          <w:iCs w:val="false"/>
          <w:shd w:fill="auto" w:val="clear"/>
        </w:rPr>
        <w:t xml:space="preserve"> целях совместимости </w:t>
      </w:r>
      <w:r>
        <w:rPr>
          <w:i w:val="false"/>
          <w:iCs w:val="false"/>
          <w:shd w:fill="auto" w:val="clear"/>
        </w:rPr>
        <w:t xml:space="preserve">в системе инициализации systemd </w:t>
      </w:r>
      <w:r>
        <w:rPr>
          <w:i w:val="false"/>
          <w:iCs w:val="false"/>
          <w:shd w:fill="auto" w:val="clear"/>
        </w:rPr>
        <w:t xml:space="preserve">поддерживаются также скрипты </w:t>
      </w:r>
      <w:r>
        <w:rPr>
          <w:i/>
          <w:iCs/>
          <w:shd w:fill="auto" w:val="clear"/>
        </w:rPr>
        <w:t>sysvinit</w:t>
      </w:r>
      <w:r>
        <w:rPr>
          <w:i w:val="false"/>
          <w:iCs w:val="false"/>
          <w:shd w:fill="auto" w:val="clear"/>
        </w:rPr>
        <w:t xml:space="preserve"> в </w:t>
      </w:r>
      <w:r>
        <w:rPr>
          <w:rFonts w:ascii="Courier New" w:hAnsi="Courier New"/>
          <w:i w:val="false"/>
          <w:iCs w:val="false"/>
          <w:shd w:fill="auto" w:val="clear"/>
        </w:rPr>
        <w:t>/etc/rc.d/init.d/</w:t>
      </w:r>
      <w:r>
        <w:rPr>
          <w:i w:val="false"/>
          <w:iCs w:val="false"/>
          <w:shd w:fill="auto" w:val="clear"/>
        </w:rPr>
        <w:t xml:space="preserve"> и команды </w:t>
      </w:r>
      <w:r>
        <w:rPr>
          <w:rFonts w:ascii="Courier New" w:hAnsi="Courier New"/>
          <w:i w:val="false"/>
          <w:iCs w:val="false"/>
          <w:shd w:fill="auto" w:val="clear"/>
        </w:rPr>
        <w:t>service</w:t>
      </w:r>
      <w:r>
        <w:rPr>
          <w:i w:val="false"/>
          <w:iCs w:val="false"/>
          <w:shd w:fill="auto" w:val="clear"/>
        </w:rPr>
        <w:t xml:space="preserve"> и </w:t>
      </w:r>
      <w:r>
        <w:rPr>
          <w:rFonts w:ascii="Courier New" w:hAnsi="Courier New"/>
          <w:i w:val="false"/>
          <w:iCs w:val="false"/>
          <w:shd w:fill="auto" w:val="clear"/>
        </w:rPr>
        <w:t>chkconfig</w:t>
      </w:r>
      <w:r>
        <w:rPr>
          <w:i w:val="false"/>
          <w:iCs w:val="false"/>
          <w:shd w:fill="auto" w:val="clear"/>
        </w:rPr>
        <w:t>.</w:t>
      </w:r>
    </w:p>
    <w:p>
      <w:pPr>
        <w:pStyle w:val="BodyText"/>
        <w:suppressAutoHyphens w:val="false"/>
        <w:jc w:val="both"/>
        <w:rPr>
          <w:shd w:fill="auto" w:val="clear"/>
        </w:rPr>
      </w:pPr>
      <w:r>
        <w:rPr>
          <w:i w:val="false"/>
          <w:iCs w:val="false"/>
          <w:shd w:fill="auto" w:val="clear"/>
        </w:rPr>
        <w:t xml:space="preserve">В </w:t>
      </w:r>
      <w:r>
        <w:rPr>
          <w:i w:val="false"/>
          <w:iCs w:val="false"/>
          <w:shd w:fill="auto" w:val="clear"/>
        </w:rPr>
        <w:t>используемом в настоящей лабораторной работе дистрибутиве ALT Linux Server P</w:t>
      </w:r>
      <w:r>
        <w:rPr>
          <w:i w:val="false"/>
          <w:iCs w:val="false"/>
          <w:shd w:fill="auto" w:val="clear"/>
        </w:rPr>
        <w:t>10</w:t>
      </w:r>
      <w:r>
        <w:rPr>
          <w:i w:val="false"/>
          <w:iCs w:val="false"/>
          <w:shd w:fill="auto" w:val="clear"/>
        </w:rPr>
        <w:t xml:space="preserve"> в качестве системы инициализации используется </w:t>
      </w:r>
      <w:r>
        <w:rPr>
          <w:b/>
          <w:bCs/>
          <w:i/>
          <w:iCs/>
          <w:shd w:fill="auto" w:val="clear"/>
        </w:rPr>
        <w:t>systemd</w:t>
      </w:r>
      <w:r>
        <w:rPr>
          <w:i w:val="false"/>
          <w:iCs w:val="false"/>
          <w:shd w:fill="auto" w:val="clear"/>
        </w:rPr>
        <w:t xml:space="preserve">, в рамках выполнения лабораторной работы можно использовать как команды </w:t>
      </w:r>
      <w:r>
        <w:rPr>
          <w:rFonts w:ascii="Courier New" w:hAnsi="Courier New"/>
          <w:i w:val="false"/>
          <w:iCs w:val="false"/>
          <w:shd w:fill="auto" w:val="clear"/>
        </w:rPr>
        <w:t>service</w:t>
      </w:r>
      <w:r>
        <w:rPr>
          <w:i w:val="false"/>
          <w:iCs w:val="false"/>
          <w:shd w:fill="auto" w:val="clear"/>
        </w:rPr>
        <w:t xml:space="preserve"> и </w:t>
      </w:r>
      <w:r>
        <w:rPr>
          <w:rFonts w:ascii="Courier New" w:hAnsi="Courier New"/>
          <w:i w:val="false"/>
          <w:iCs w:val="false"/>
          <w:shd w:fill="auto" w:val="clear"/>
        </w:rPr>
        <w:t>chkconfig</w:t>
      </w:r>
      <w:r>
        <w:rPr>
          <w:rFonts w:ascii="Verdana" w:hAnsi="Verdana"/>
          <w:i w:val="false"/>
          <w:iCs w:val="false"/>
          <w:shd w:fill="auto" w:val="clear"/>
        </w:rPr>
        <w:t xml:space="preserve"> </w:t>
      </w:r>
      <w:r>
        <w:rPr>
          <w:rFonts w:ascii="Verdana" w:hAnsi="Verdana"/>
          <w:i w:val="false"/>
          <w:iCs w:val="false"/>
          <w:shd w:fill="auto" w:val="clear"/>
        </w:rPr>
        <w:t xml:space="preserve">в режиме совместимости с </w:t>
      </w:r>
      <w:r>
        <w:rPr>
          <w:rFonts w:ascii="Verdana" w:hAnsi="Verdana"/>
          <w:i/>
          <w:iCs/>
          <w:shd w:fill="auto" w:val="clear"/>
        </w:rPr>
        <w:t>sysvinit</w:t>
      </w:r>
      <w:r>
        <w:rPr>
          <w:rFonts w:ascii="Verdana" w:hAnsi="Verdana"/>
          <w:i w:val="false"/>
          <w:iCs w:val="false"/>
          <w:shd w:fill="auto" w:val="clear"/>
        </w:rPr>
        <w:t xml:space="preserve">, </w:t>
      </w:r>
      <w:r>
        <w:rPr>
          <w:rFonts w:ascii="Verdana" w:hAnsi="Verdana"/>
          <w:i w:val="false"/>
          <w:iCs w:val="false"/>
          <w:shd w:fill="auto" w:val="clear"/>
        </w:rPr>
        <w:t xml:space="preserve">так и </w:t>
      </w:r>
      <w:r>
        <w:rPr>
          <w:rFonts w:ascii="Verdana" w:hAnsi="Verdana"/>
          <w:i w:val="false"/>
          <w:iCs w:val="false"/>
          <w:shd w:fill="auto" w:val="clear"/>
        </w:rPr>
        <w:t xml:space="preserve">напрямую команду </w:t>
      </w:r>
      <w:r>
        <w:rPr>
          <w:rFonts w:ascii="Courier New" w:hAnsi="Courier New"/>
          <w:i w:val="false"/>
          <w:iCs w:val="false"/>
          <w:shd w:fill="auto" w:val="clear"/>
        </w:rPr>
        <w:t>systemctl</w:t>
      </w:r>
      <w:r>
        <w:rPr>
          <w:rFonts w:ascii="Verdana" w:hAnsi="Verdana"/>
          <w:i w:val="false"/>
          <w:iCs w:val="false"/>
          <w:shd w:fill="auto" w:val="clear"/>
        </w:rPr>
        <w:t xml:space="preserve"> .</w:t>
      </w:r>
    </w:p>
    <w:p>
      <w:pPr>
        <w:pStyle w:val="BodyText"/>
        <w:suppressAutoHyphens w:val="false"/>
        <w:spacing w:before="0" w:after="120"/>
        <w:ind w:firstLine="113" w:start="0" w:end="0"/>
        <w:rPr>
          <w:shd w:fill="auto" w:val="clear"/>
        </w:rPr>
      </w:pPr>
      <w:r>
        <w:rPr>
          <w:shd w:fill="auto" w:val="clear"/>
        </w:rPr>
      </w:r>
    </w:p>
    <w:p>
      <w:pPr>
        <w:pStyle w:val="Heading3"/>
        <w:pageBreakBefore w:val="false"/>
        <w:widowControl/>
        <w:tabs>
          <w:tab w:val="clear" w:pos="709"/>
          <w:tab w:val="left" w:pos="0" w:leader="none"/>
        </w:tabs>
        <w:ind w:hanging="0" w:start="0"/>
        <w:rPr/>
      </w:pPr>
      <w:r>
        <w:rPr/>
        <w:t>Протокол SSH и его возможности по работе с удалёнными системами.</w:t>
      </w:r>
    </w:p>
    <w:p>
      <w:pPr>
        <w:pStyle w:val="BodyText"/>
        <w:widowControl/>
        <w:suppressAutoHyphens w:val="false"/>
        <w:bidi w:val="0"/>
        <w:spacing w:before="0" w:after="120"/>
        <w:ind w:firstLine="113" w:start="0" w:end="0"/>
        <w:jc w:val="both"/>
        <w:rPr>
          <w:shd w:fill="auto" w:val="clear"/>
        </w:rPr>
      </w:pPr>
      <w:r>
        <w:rPr>
          <w:shd w:fill="auto" w:val="clear"/>
        </w:rPr>
        <w:t xml:space="preserve">Одним из широко используемых сетевых протоколов для работы с удалёнными системами является протокол SSH (от Secure Shell – «безопасная оболочка»). </w:t>
      </w:r>
      <w:r>
        <w:rPr>
          <w:shd w:fill="auto" w:val="clear"/>
        </w:rPr>
        <w:t>Данный протокол позволяет выполнять удалённое подключение к системам через сети TCP/IP, получать терминальный доступ к ним, удалённо запускать команды, передавать файлы.</w:t>
      </w:r>
    </w:p>
    <w:p>
      <w:pPr>
        <w:pStyle w:val="BodyText"/>
        <w:widowControl/>
        <w:suppressAutoHyphens w:val="false"/>
        <w:bidi w:val="0"/>
        <w:spacing w:before="0" w:after="120"/>
        <w:ind w:firstLine="113" w:start="0" w:end="0"/>
        <w:jc w:val="both"/>
        <w:rPr>
          <w:shd w:fill="auto" w:val="clear"/>
        </w:rPr>
      </w:pPr>
      <w:r>
        <w:rPr>
          <w:shd w:fill="auto" w:val="clear"/>
        </w:rPr>
        <w:t>Кроме того, с помощью SSH можно организовывать проксирование соединений других протоколов, пропуская их через канал SSH и позволяя перенаправлять соединения с клиентской машины через удалённый сервер.</w:t>
      </w:r>
    </w:p>
    <w:p>
      <w:pPr>
        <w:pStyle w:val="BodyText"/>
        <w:widowControl/>
        <w:suppressAutoHyphens w:val="false"/>
        <w:bidi w:val="0"/>
        <w:spacing w:before="0" w:after="120"/>
        <w:ind w:firstLine="113" w:start="0" w:end="0"/>
        <w:jc w:val="both"/>
        <w:rPr>
          <w:shd w:fill="auto" w:val="clear"/>
        </w:rPr>
      </w:pPr>
      <w:r>
        <w:rPr>
          <w:shd w:fill="auto" w:val="clear"/>
        </w:rPr>
      </w:r>
    </w:p>
    <w:p>
      <w:pPr>
        <w:pStyle w:val="BodyText"/>
        <w:widowControl/>
        <w:suppressAutoHyphens w:val="false"/>
        <w:bidi w:val="0"/>
        <w:spacing w:before="0" w:after="120"/>
        <w:ind w:firstLine="113" w:start="0" w:end="0"/>
        <w:jc w:val="both"/>
        <w:rPr>
          <w:shd w:fill="auto" w:val="clear"/>
        </w:rPr>
      </w:pPr>
      <w:r>
        <w:rPr>
          <w:shd w:fill="auto" w:val="clear"/>
        </w:rPr>
        <w:t xml:space="preserve">SSH – клиент-серверный протокол, на удалённой системе запускается сервер SSH, к которому через сеть подключаются клиенты. </w:t>
      </w:r>
      <w:r>
        <w:rPr>
          <w:shd w:fill="auto" w:val="clear"/>
        </w:rPr>
        <w:t xml:space="preserve">Есть ряд реализаций протокола, для разных операционных систем. </w:t>
      </w:r>
      <w:r>
        <w:rPr>
          <w:shd w:fill="auto" w:val="clear"/>
        </w:rPr>
        <w:t xml:space="preserve">В настольных и серверных Linux-системах обычно используется реализация протокола SSH OpenSSH, </w:t>
      </w:r>
      <w:r>
        <w:rPr>
          <w:shd w:fill="auto" w:val="clear"/>
        </w:rPr>
        <w:t xml:space="preserve">для </w:t>
      </w:r>
      <w:r>
        <w:rPr>
          <w:shd w:fill="auto" w:val="clear"/>
        </w:rPr>
        <w:t xml:space="preserve">систем с ограниченными ресурсами есть более простая и менее функциональная реализация протокола Dropbear. </w:t>
      </w:r>
      <w:r>
        <w:rPr>
          <w:shd w:fill="auto" w:val="clear"/>
        </w:rPr>
        <w:t>Сборки OpenSSH (как клиента, так и сервера) доступны для Microsoft Windows, свои реализации есть для Android, IOS. В целом, все современные реализации совместимы друг с другом; для более старых реализаций могут быть проблемы совместимости из-за отсутствия поддержки современных криптографических протоколов и отключения устаревших и небезопасных протоколов в более новых реализациях.</w:t>
      </w:r>
    </w:p>
    <w:p>
      <w:pPr>
        <w:pStyle w:val="BodyText"/>
        <w:widowControl/>
        <w:suppressAutoHyphens w:val="false"/>
        <w:bidi w:val="0"/>
        <w:spacing w:before="0" w:after="120"/>
        <w:ind w:firstLine="113" w:start="0" w:end="0"/>
        <w:jc w:val="both"/>
        <w:rPr>
          <w:shd w:fill="auto" w:val="clear"/>
        </w:rPr>
      </w:pPr>
      <w:r>
        <w:rPr>
          <w:shd w:fill="auto" w:val="clear"/>
        </w:rPr>
      </w:r>
    </w:p>
    <w:p>
      <w:pPr>
        <w:pStyle w:val="BodyText"/>
        <w:widowControl/>
        <w:suppressAutoHyphens w:val="false"/>
        <w:bidi w:val="0"/>
        <w:spacing w:before="0" w:after="120"/>
        <w:ind w:firstLine="113" w:start="0" w:end="0"/>
        <w:jc w:val="both"/>
        <w:rPr>
          <w:shd w:fill="auto" w:val="clear"/>
        </w:rPr>
      </w:pPr>
      <w:r>
        <w:rPr>
          <w:shd w:fill="auto" w:val="clear"/>
        </w:rPr>
        <w:t xml:space="preserve">Протокол SSH – безопасный в том смысле, что всё передаваемые между клиентом и сервером данные защищаются криптографическими протоколами, в открытом виде через сети ничего не передаётся. Аутентификация при подключении клиента к серверу выполняется для конкретного пользователя сервера, и может проводиться как с использованием пароля пользователя, так и с использованием протоколов открытых ключей. Часть реализаций SSH позволяет также использовать другие методы аутентификации, типа Kerberos и </w:t>
      </w:r>
      <w:r>
        <w:rPr>
          <w:shd w:fill="auto" w:val="clear"/>
        </w:rPr>
        <w:t>пр.</w:t>
      </w:r>
    </w:p>
    <w:p>
      <w:pPr>
        <w:pStyle w:val="BodyText"/>
        <w:widowControl/>
        <w:suppressAutoHyphens w:val="false"/>
        <w:bidi w:val="0"/>
        <w:spacing w:before="0" w:after="120"/>
        <w:ind w:hanging="0" w:start="0" w:end="0"/>
        <w:jc w:val="both"/>
        <w:rPr>
          <w:shd w:fill="auto" w:val="clear"/>
        </w:rPr>
      </w:pPr>
      <w:r>
        <w:rPr>
          <w:shd w:fill="auto" w:val="clear"/>
        </w:rPr>
        <w:t>Для аутентификации с использованием открытых ключей на стороне клиента создаётся пара из закрытого и открытого ключа, по одному из протоколов. Открытый ключ передаётся на сервер и указывается в настройках соответствующего пользователя, закрытый ключ хранится только на клиенте. Возможно дополнительная защита закрытого ключа паролем – тогда при подключении к серверу клиент SSH запрашивает пароль от закрытого ключа. Если закрытый ключ при создании пары ключей не был защищен паролем — то для аутентификации достаточно только наличия на клиенте закрытого ключа и указания для данного клиента на сервере соответствующего открытого ключа, никаких дополнительных действий от пользователя при подключении не требуется. Данный вариант широко используется для автоматизированного удалённого запуска на сервере команд с клиента.</w:t>
      </w:r>
    </w:p>
    <w:p>
      <w:pPr>
        <w:pStyle w:val="BodyText"/>
        <w:widowControl/>
        <w:suppressAutoHyphens w:val="false"/>
        <w:bidi w:val="0"/>
        <w:spacing w:before="0" w:after="120"/>
        <w:ind w:hanging="0" w:start="0" w:end="0"/>
        <w:jc w:val="both"/>
        <w:rPr>
          <w:shd w:fill="auto" w:val="clear"/>
        </w:rPr>
      </w:pPr>
      <w:r>
        <w:rPr>
          <w:shd w:fill="auto" w:val="clear"/>
        </w:rPr>
        <w:t xml:space="preserve">Протокол SSH поддерживает несколько </w:t>
      </w:r>
      <w:r>
        <w:rPr>
          <w:shd w:fill="auto" w:val="clear"/>
        </w:rPr>
        <w:t>вариантов протоколов открытых ключей. Для реализации OpenSSH на настоящий момент рекомендуется использование эллиптических кривых ED25519. Также поддерживается использование ключей RSA, длиной до 4096 бит. Хотя данные ключи сейчас считаются менее надёжными, и менее удобны в использовании (т. к. их запись существенно длиннее ключей ED25519), но могут требоваться для соединения с рядом более простых и/или старых реализаций протокола, которые не поддерживают ключи ED25519. Также есть поддержка ключей DSA — но на настоящий момент их использование нежелательно из-за наличия известных уязвимостей. К сожалению, часть старых реализаций протокола SSH, особенно в старых аппаратных решениях, поддерживают только ключи DSA.</w:t>
      </w:r>
    </w:p>
    <w:p>
      <w:pPr>
        <w:pStyle w:val="BodyText"/>
        <w:widowControl/>
        <w:suppressAutoHyphens w:val="false"/>
        <w:bidi w:val="0"/>
        <w:spacing w:before="0" w:after="120"/>
        <w:ind w:hanging="0" w:start="0" w:end="0"/>
        <w:jc w:val="both"/>
        <w:rPr>
          <w:shd w:fill="auto" w:val="clear"/>
        </w:rPr>
      </w:pPr>
      <w:r>
        <w:rPr>
          <w:shd w:fill="auto" w:val="clear"/>
        </w:rPr>
      </w:r>
    </w:p>
    <w:p>
      <w:pPr>
        <w:pStyle w:val="BodyText"/>
        <w:widowControl/>
        <w:suppressAutoHyphens w:val="false"/>
        <w:bidi w:val="0"/>
        <w:spacing w:before="0" w:after="120"/>
        <w:ind w:firstLine="113" w:start="0" w:end="0"/>
        <w:jc w:val="both"/>
        <w:rPr>
          <w:shd w:fill="auto" w:val="clear"/>
        </w:rPr>
      </w:pPr>
      <w:r>
        <w:rPr>
          <w:shd w:fill="auto" w:val="clear"/>
        </w:rPr>
        <w:t>Выполнение настоящей работы предполагается на выделенном виртуальном сервере, соединение с которым устанавливается с произвольного рабочего места по протоколу SSH.</w:t>
      </w:r>
    </w:p>
    <w:p>
      <w:pPr>
        <w:pStyle w:val="BodyText"/>
        <w:widowControl/>
        <w:suppressAutoHyphens w:val="false"/>
        <w:bidi w:val="0"/>
        <w:spacing w:before="0" w:after="120"/>
        <w:ind w:firstLine="113" w:start="0" w:end="0"/>
        <w:jc w:val="both"/>
        <w:rPr>
          <w:shd w:fill="auto" w:val="clear"/>
        </w:rPr>
      </w:pPr>
      <w:r>
        <w:rPr>
          <w:shd w:fill="auto" w:val="clear"/>
        </w:rPr>
      </w:r>
    </w:p>
    <w:p>
      <w:pPr>
        <w:pStyle w:val="BodyText"/>
        <w:widowControl/>
        <w:suppressAutoHyphens w:val="false"/>
        <w:bidi w:val="0"/>
        <w:spacing w:before="0" w:after="120"/>
        <w:ind w:firstLine="113" w:start="0" w:end="0"/>
        <w:jc w:val="both"/>
        <w:rPr>
          <w:shd w:fill="auto" w:val="clear"/>
        </w:rPr>
      </w:pPr>
      <w:r>
        <w:rPr>
          <w:shd w:fill="auto" w:val="clear"/>
        </w:rPr>
        <w:t xml:space="preserve">Для терминального доступа, запуска команд, перенаправления соединений в *nix-системах в целом, и в реализации OpenSSH в частности, используется команда </w:t>
      </w:r>
      <w:r>
        <w:rPr>
          <w:rFonts w:ascii="Courier New" w:hAnsi="Courier New"/>
          <w:i w:val="false"/>
          <w:iCs w:val="false"/>
          <w:shd w:fill="auto" w:val="clear"/>
        </w:rPr>
        <w:t>ssh</w:t>
      </w:r>
      <w:r>
        <w:rPr>
          <w:shd w:fill="auto" w:val="clear"/>
        </w:rPr>
        <w:t>. Общий формат вызова команды –</w:t>
      </w:r>
    </w:p>
    <w:p>
      <w:pPr>
        <w:pStyle w:val="BodyText"/>
        <w:widowControl/>
        <w:suppressAutoHyphens w:val="false"/>
        <w:bidi w:val="0"/>
        <w:spacing w:before="0" w:after="120"/>
        <w:ind w:firstLine="113" w:start="0" w:end="0"/>
        <w:jc w:val="both"/>
        <w:rPr>
          <w:rFonts w:ascii="Courier New" w:hAnsi="Courier New"/>
          <w:i w:val="false"/>
          <w:i w:val="false"/>
          <w:iCs w:val="false"/>
          <w:shd w:fill="auto" w:val="clear"/>
        </w:rPr>
      </w:pPr>
      <w:r>
        <w:rPr>
          <w:rFonts w:ascii="Courier New" w:hAnsi="Courier New"/>
          <w:i w:val="false"/>
          <w:iCs w:val="false"/>
          <w:shd w:fill="auto" w:val="clear"/>
        </w:rPr>
        <w:t>ssh [-keys] &lt;user&gt;@&lt;server&gt; [command]</w:t>
      </w:r>
    </w:p>
    <w:p>
      <w:pPr>
        <w:pStyle w:val="BodyText"/>
        <w:widowControl/>
        <w:suppressAutoHyphens w:val="false"/>
        <w:bidi w:val="0"/>
        <w:spacing w:before="0" w:after="120"/>
        <w:ind w:firstLine="113" w:start="0" w:end="0"/>
        <w:jc w:val="both"/>
        <w:rPr>
          <w:i w:val="false"/>
          <w:i w:val="false"/>
          <w:iCs w:val="false"/>
          <w:shd w:fill="auto" w:val="clear"/>
        </w:rPr>
      </w:pPr>
      <w:r>
        <w:rPr>
          <w:i w:val="false"/>
          <w:iCs w:val="false"/>
          <w:shd w:fill="auto" w:val="clear"/>
        </w:rPr>
      </w:r>
    </w:p>
    <w:p>
      <w:pPr>
        <w:pStyle w:val="BodyText"/>
        <w:widowControl/>
        <w:suppressAutoHyphens w:val="false"/>
        <w:bidi w:val="0"/>
        <w:spacing w:before="0" w:after="120"/>
        <w:ind w:firstLine="113" w:start="0" w:end="0"/>
        <w:jc w:val="both"/>
        <w:rPr>
          <w:shd w:fill="auto" w:val="clear"/>
        </w:rPr>
      </w:pPr>
      <w:r>
        <w:rPr>
          <w:i w:val="false"/>
          <w:iCs w:val="false"/>
          <w:shd w:fill="auto" w:val="clear"/>
        </w:rPr>
        <w:t xml:space="preserve">Данная команда выполняет подключение к серверу </w:t>
      </w:r>
      <w:r>
        <w:rPr>
          <w:rFonts w:ascii="Courier New" w:hAnsi="Courier New"/>
          <w:i w:val="false"/>
          <w:iCs w:val="false"/>
          <w:shd w:fill="auto" w:val="clear"/>
        </w:rPr>
        <w:t>&lt;server&gt;</w:t>
      </w:r>
      <w:r>
        <w:rPr>
          <w:i w:val="false"/>
          <w:iCs w:val="false"/>
          <w:shd w:fill="auto" w:val="clear"/>
        </w:rPr>
        <w:t xml:space="preserve"> (заданному или символьным именем, или адресом IP) от имени пользователя </w:t>
      </w:r>
      <w:r>
        <w:rPr>
          <w:rFonts w:ascii="Courier New" w:hAnsi="Courier New"/>
          <w:i w:val="false"/>
          <w:iCs w:val="false"/>
          <w:shd w:fill="auto" w:val="clear"/>
        </w:rPr>
        <w:t>&lt;user</w:t>
      </w:r>
      <w:r>
        <w:rPr>
          <w:i w:val="false"/>
          <w:iCs w:val="false"/>
          <w:shd w:fill="auto" w:val="clear"/>
        </w:rPr>
        <w:t xml:space="preserve">&gt; на сервере </w:t>
      </w:r>
      <w:r>
        <w:rPr>
          <w:rFonts w:ascii="Courier New" w:hAnsi="Courier New"/>
          <w:i w:val="false"/>
          <w:iCs w:val="false"/>
          <w:shd w:fill="auto" w:val="clear"/>
        </w:rPr>
        <w:t>&lt;server&gt;</w:t>
      </w:r>
      <w:r>
        <w:rPr>
          <w:i w:val="false"/>
          <w:iCs w:val="false"/>
          <w:shd w:fill="auto" w:val="clear"/>
        </w:rPr>
        <w:t xml:space="preserve"> . Если указана команда </w:t>
      </w:r>
      <w:r>
        <w:rPr>
          <w:rFonts w:ascii="Courier New" w:hAnsi="Courier New"/>
          <w:i w:val="false"/>
          <w:iCs w:val="false"/>
          <w:shd w:fill="auto" w:val="clear"/>
        </w:rPr>
        <w:t>&lt;command&gt;</w:t>
      </w:r>
      <w:r>
        <w:rPr>
          <w:i w:val="false"/>
          <w:iCs w:val="false"/>
          <w:shd w:fill="auto" w:val="clear"/>
        </w:rPr>
        <w:t>, то она выполняется на сервере после соединения с ним, если нет – выполняется подключение к серверу и запуск на нём терминальной сессии.</w:t>
      </w:r>
    </w:p>
    <w:p>
      <w:pPr>
        <w:pStyle w:val="BodyText"/>
        <w:widowControl/>
        <w:suppressAutoHyphens w:val="false"/>
        <w:bidi w:val="0"/>
        <w:spacing w:before="0" w:after="120"/>
        <w:ind w:firstLine="113" w:start="0" w:end="0"/>
        <w:jc w:val="both"/>
        <w:rPr>
          <w:shd w:fill="auto" w:val="clear"/>
        </w:rPr>
      </w:pPr>
      <w:r>
        <w:rPr>
          <w:i w:val="false"/>
          <w:iCs w:val="false"/>
          <w:shd w:fill="auto" w:val="clear"/>
        </w:rPr>
        <w:t xml:space="preserve">Управлять поведением команды </w:t>
      </w:r>
      <w:r>
        <w:rPr>
          <w:rFonts w:ascii="Courier New" w:hAnsi="Courier New"/>
          <w:i w:val="false"/>
          <w:iCs w:val="false"/>
          <w:shd w:fill="auto" w:val="clear"/>
        </w:rPr>
        <w:t>ssh</w:t>
      </w:r>
      <w:r>
        <w:rPr>
          <w:i w:val="false"/>
          <w:iCs w:val="false"/>
          <w:shd w:fill="auto" w:val="clear"/>
        </w:rPr>
        <w:t xml:space="preserve"> можно ключами. Наиболее часто используемые из них:</w:t>
      </w:r>
    </w:p>
    <w:p>
      <w:pPr>
        <w:pStyle w:val="BodyText"/>
        <w:widowControl/>
        <w:suppressAutoHyphens w:val="false"/>
        <w:bidi w:val="0"/>
        <w:spacing w:before="0" w:after="120"/>
        <w:ind w:firstLine="113" w:start="0" w:end="0"/>
        <w:jc w:val="both"/>
        <w:rPr>
          <w:shd w:fill="auto" w:val="clear"/>
        </w:rPr>
      </w:pPr>
      <w:r>
        <w:rPr>
          <w:rFonts w:ascii="Courier New" w:hAnsi="Courier New"/>
          <w:i w:val="false"/>
          <w:iCs w:val="false"/>
          <w:shd w:fill="auto" w:val="clear"/>
        </w:rPr>
        <w:t>-v</w:t>
      </w:r>
      <w:r>
        <w:rPr>
          <w:i w:val="false"/>
          <w:iCs w:val="false"/>
          <w:shd w:fill="auto" w:val="clear"/>
        </w:rPr>
        <w:t xml:space="preserve">, </w:t>
      </w:r>
      <w:r>
        <w:rPr>
          <w:rFonts w:ascii="Courier New" w:hAnsi="Courier New"/>
          <w:i w:val="false"/>
          <w:iCs w:val="false"/>
          <w:shd w:fill="auto" w:val="clear"/>
        </w:rPr>
        <w:t>-vv</w:t>
      </w:r>
      <w:r>
        <w:rPr>
          <w:i w:val="false"/>
          <w:iCs w:val="false"/>
          <w:shd w:fill="auto" w:val="clear"/>
        </w:rPr>
        <w:t xml:space="preserve">, </w:t>
      </w:r>
      <w:r>
        <w:rPr>
          <w:rFonts w:ascii="Courier New" w:hAnsi="Courier New"/>
          <w:i w:val="false"/>
          <w:iCs w:val="false"/>
          <w:shd w:fill="auto" w:val="clear"/>
        </w:rPr>
        <w:t>-vvv</w:t>
      </w:r>
      <w:r>
        <w:rPr>
          <w:i w:val="false"/>
          <w:iCs w:val="false"/>
          <w:shd w:fill="auto" w:val="clear"/>
        </w:rPr>
        <w:t xml:space="preserve"> – включение отладочного вывода. Больше „</w:t>
      </w:r>
      <w:r>
        <w:rPr>
          <w:rFonts w:ascii="Courier New" w:hAnsi="Courier New"/>
          <w:i w:val="false"/>
          <w:iCs w:val="false"/>
          <w:shd w:fill="auto" w:val="clear"/>
        </w:rPr>
        <w:t>v</w:t>
      </w:r>
      <w:r>
        <w:rPr>
          <w:i w:val="false"/>
          <w:iCs w:val="false"/>
          <w:shd w:fill="auto" w:val="clear"/>
        </w:rPr>
        <w:t xml:space="preserve">“ — более подробный вывод. Данные ключи полезны в случае возникновения проблем с работой </w:t>
      </w:r>
      <w:r>
        <w:rPr>
          <w:rFonts w:ascii="Courier New" w:hAnsi="Courier New"/>
          <w:i w:val="false"/>
          <w:iCs w:val="false"/>
          <w:shd w:fill="auto" w:val="clear"/>
        </w:rPr>
        <w:t>ssh</w:t>
      </w:r>
      <w:r>
        <w:rPr>
          <w:i w:val="false"/>
          <w:iCs w:val="false"/>
          <w:shd w:fill="auto" w:val="clear"/>
        </w:rPr>
        <w:t xml:space="preserve">, невозможностью подключения к серверу, ошибок </w:t>
      </w:r>
      <w:r>
        <w:rPr>
          <w:i w:val="false"/>
          <w:iCs w:val="false"/>
          <w:shd w:fill="auto" w:val="clear"/>
        </w:rPr>
        <w:t>аутентификации</w:t>
      </w:r>
      <w:r>
        <w:rPr>
          <w:i w:val="false"/>
          <w:iCs w:val="false"/>
          <w:shd w:fill="auto" w:val="clear"/>
        </w:rPr>
        <w:t>.</w:t>
      </w:r>
    </w:p>
    <w:p>
      <w:pPr>
        <w:pStyle w:val="BodyText"/>
        <w:widowControl/>
        <w:suppressAutoHyphens w:val="false"/>
        <w:bidi w:val="0"/>
        <w:spacing w:before="0" w:after="120"/>
        <w:ind w:firstLine="113" w:start="0" w:end="0"/>
        <w:jc w:val="both"/>
        <w:rPr>
          <w:shd w:fill="auto" w:val="clear"/>
        </w:rPr>
      </w:pPr>
      <w:r>
        <w:rPr>
          <w:rFonts w:ascii="Courier New" w:hAnsi="Courier New"/>
          <w:i w:val="false"/>
          <w:iCs w:val="false"/>
          <w:shd w:fill="auto" w:val="clear"/>
        </w:rPr>
        <w:t>-p &lt;port&gt;</w:t>
      </w:r>
      <w:r>
        <w:rPr>
          <w:i w:val="false"/>
          <w:iCs w:val="false"/>
          <w:shd w:fill="auto" w:val="clear"/>
        </w:rPr>
        <w:t xml:space="preserve"> – подключаться к серверу </w:t>
      </w:r>
      <w:r>
        <w:rPr>
          <w:rFonts w:ascii="Courier New" w:hAnsi="Courier New"/>
          <w:i w:val="false"/>
          <w:iCs w:val="false"/>
          <w:shd w:fill="auto" w:val="clear"/>
        </w:rPr>
        <w:t>&lt;server&gt;</w:t>
      </w:r>
      <w:r>
        <w:rPr>
          <w:i w:val="false"/>
          <w:iCs w:val="false"/>
          <w:shd w:fill="auto" w:val="clear"/>
        </w:rPr>
        <w:t xml:space="preserve"> на порт </w:t>
      </w:r>
      <w:r>
        <w:rPr>
          <w:rFonts w:ascii="Courier New" w:hAnsi="Courier New"/>
          <w:i w:val="false"/>
          <w:iCs w:val="false"/>
          <w:shd w:fill="auto" w:val="clear"/>
        </w:rPr>
        <w:t>&lt;port</w:t>
      </w:r>
      <w:r>
        <w:rPr>
          <w:i w:val="false"/>
          <w:iCs w:val="false"/>
          <w:shd w:fill="auto" w:val="clear"/>
        </w:rPr>
        <w:t xml:space="preserve">&gt;. В рамках </w:t>
      </w:r>
      <w:r>
        <w:rPr>
          <w:i w:val="false"/>
          <w:iCs w:val="false"/>
          <w:shd w:fill="auto" w:val="clear"/>
        </w:rPr>
        <w:t xml:space="preserve">протоколов TCP/IP каждый запускаемый на каком-либо сервере сервис принимает соединения на определённый порт TCP или UDP. Стандартный порт для протокола SSH — TCP/22, если сервер SSH принимает соединения на нестандартном порту, этот порт требуется указывать отдельно. Подробнее сети TCP/IP рассматриваются в лабораторной работе № </w:t>
      </w:r>
      <w:r>
        <w:rPr>
          <w:i w:val="false"/>
          <w:iCs w:val="false"/>
          <w:shd w:fill="auto" w:val="clear"/>
        </w:rPr>
        <w:t>3</w:t>
      </w:r>
      <w:r>
        <w:rPr>
          <w:i w:val="false"/>
          <w:iCs w:val="false"/>
          <w:shd w:fill="auto" w:val="clear"/>
        </w:rPr>
        <w:t>.</w:t>
      </w:r>
    </w:p>
    <w:p>
      <w:pPr>
        <w:pStyle w:val="BodyText"/>
        <w:widowControl/>
        <w:suppressAutoHyphens w:val="false"/>
        <w:bidi w:val="0"/>
        <w:spacing w:before="0" w:after="120"/>
        <w:ind w:firstLine="113" w:start="0" w:end="0"/>
        <w:jc w:val="both"/>
        <w:rPr>
          <w:shd w:fill="auto" w:val="clear"/>
        </w:rPr>
      </w:pPr>
      <w:r>
        <w:rPr>
          <w:rFonts w:ascii="Courier New" w:hAnsi="Courier New"/>
          <w:i w:val="false"/>
          <w:iCs w:val="false"/>
          <w:shd w:fill="auto" w:val="clear"/>
        </w:rPr>
        <w:t>-i /path/to/key</w:t>
      </w:r>
      <w:r>
        <w:rPr>
          <w:i w:val="false"/>
          <w:iCs w:val="false"/>
          <w:shd w:fill="auto" w:val="clear"/>
        </w:rPr>
        <w:t xml:space="preserve"> – подключаться к серверу </w:t>
      </w:r>
      <w:r>
        <w:rPr>
          <w:rFonts w:ascii="Courier New" w:hAnsi="Courier New"/>
          <w:i w:val="false"/>
          <w:iCs w:val="false"/>
          <w:shd w:fill="auto" w:val="clear"/>
        </w:rPr>
        <w:t>&lt;server&gt;</w:t>
      </w:r>
      <w:r>
        <w:rPr>
          <w:i w:val="false"/>
          <w:iCs w:val="false"/>
          <w:shd w:fill="auto" w:val="clear"/>
        </w:rPr>
        <w:t xml:space="preserve"> с аутентификацией по открытому ключу, использовать закрытый ключ в указанном файле. По-умолчанию OpenSSH в *nix-системах хранит настройки пользователя в каталоге </w:t>
      </w:r>
      <w:r>
        <w:rPr>
          <w:rFonts w:ascii="Courier New" w:hAnsi="Courier New"/>
          <w:i w:val="false"/>
          <w:iCs w:val="false"/>
          <w:shd w:fill="auto" w:val="clear"/>
        </w:rPr>
        <w:t>~/.ssh</w:t>
      </w:r>
      <w:r>
        <w:rPr>
          <w:i w:val="false"/>
          <w:iCs w:val="false"/>
          <w:shd w:fill="auto" w:val="clear"/>
        </w:rPr>
        <w:t xml:space="preserve"> (подкаталог </w:t>
      </w:r>
      <w:r>
        <w:rPr>
          <w:rFonts w:ascii="Courier New" w:hAnsi="Courier New"/>
          <w:i w:val="false"/>
          <w:iCs w:val="false"/>
          <w:shd w:fill="auto" w:val="clear"/>
        </w:rPr>
        <w:t>.ssh</w:t>
      </w:r>
      <w:r>
        <w:rPr>
          <w:i w:val="false"/>
          <w:iCs w:val="false"/>
          <w:shd w:fill="auto" w:val="clear"/>
        </w:rPr>
        <w:t xml:space="preserve"> в домашнем каталоге). Файлы ключей защищаются от несанкционированного доступа правами на каталог </w:t>
      </w:r>
      <w:r>
        <w:rPr>
          <w:rFonts w:ascii="Courier New" w:hAnsi="Courier New"/>
          <w:i w:val="false"/>
          <w:iCs w:val="false"/>
          <w:shd w:fill="auto" w:val="clear"/>
        </w:rPr>
        <w:t>.ssh</w:t>
      </w:r>
      <w:r>
        <w:rPr>
          <w:i w:val="false"/>
          <w:iCs w:val="false"/>
          <w:shd w:fill="auto" w:val="clear"/>
        </w:rPr>
        <w:t xml:space="preserve"> и на файлы закрытых ключей, при неправильных правах доступа клиент OpenSSH закрытый ключ использовать откажется. Кроме того, как говорилось выше, закрытые ключи могут быть защищены паролями.</w:t>
      </w:r>
    </w:p>
    <w:p>
      <w:pPr>
        <w:pStyle w:val="BodyText"/>
        <w:widowControl/>
        <w:suppressAutoHyphens w:val="false"/>
        <w:bidi w:val="0"/>
        <w:spacing w:before="0" w:after="120"/>
        <w:ind w:firstLine="113" w:start="0" w:end="0"/>
        <w:jc w:val="both"/>
        <w:rPr>
          <w:shd w:fill="auto" w:val="clear"/>
        </w:rPr>
      </w:pPr>
      <w:r>
        <w:rPr>
          <w:i w:val="false"/>
          <w:iCs w:val="false"/>
          <w:shd w:fill="auto" w:val="clear"/>
        </w:rPr>
        <w:t xml:space="preserve">По-умолчанию при подключении к </w:t>
      </w:r>
      <w:r>
        <w:rPr>
          <w:i w:val="false"/>
          <w:iCs w:val="false"/>
          <w:shd w:fill="auto" w:val="clear"/>
        </w:rPr>
        <w:t xml:space="preserve">серверу ssh ищет в каталоге </w:t>
      </w:r>
      <w:r>
        <w:rPr>
          <w:rFonts w:ascii="Courier New" w:hAnsi="Courier New"/>
          <w:i w:val="false"/>
          <w:iCs w:val="false"/>
          <w:shd w:fill="auto" w:val="clear"/>
        </w:rPr>
        <w:t>.ssh</w:t>
      </w:r>
      <w:r>
        <w:rPr>
          <w:i w:val="false"/>
          <w:iCs w:val="false"/>
          <w:shd w:fill="auto" w:val="clear"/>
        </w:rPr>
        <w:t xml:space="preserve">/ закрытые ключи в файлах </w:t>
      </w:r>
      <w:r>
        <w:rPr>
          <w:rFonts w:ascii="Courier New" w:hAnsi="Courier New"/>
          <w:i w:val="false"/>
          <w:iCs w:val="false"/>
          <w:shd w:fill="auto" w:val="clear"/>
        </w:rPr>
        <w:t>~/.ssh/id_ed25519</w:t>
      </w:r>
      <w:r>
        <w:rPr>
          <w:i w:val="false"/>
          <w:iCs w:val="false"/>
          <w:shd w:fill="auto" w:val="clear"/>
        </w:rPr>
        <w:t xml:space="preserve">, </w:t>
      </w:r>
      <w:r>
        <w:rPr>
          <w:rFonts w:ascii="Courier New" w:hAnsi="Courier New"/>
          <w:i w:val="false"/>
          <w:iCs w:val="false"/>
          <w:shd w:fill="auto" w:val="clear"/>
        </w:rPr>
        <w:t xml:space="preserve">~/.ssh/id_rsa </w:t>
      </w:r>
      <w:r>
        <w:rPr>
          <w:i w:val="false"/>
          <w:iCs w:val="false"/>
          <w:shd w:fill="auto" w:val="clear"/>
        </w:rPr>
        <w:t xml:space="preserve">, </w:t>
      </w:r>
      <w:r>
        <w:rPr>
          <w:rFonts w:ascii="Courier New" w:hAnsi="Courier New"/>
          <w:i w:val="false"/>
          <w:iCs w:val="false"/>
          <w:shd w:fill="auto" w:val="clear"/>
        </w:rPr>
        <w:t>~/.ssh/id_dsa</w:t>
      </w:r>
      <w:r>
        <w:rPr>
          <w:i w:val="false"/>
          <w:iCs w:val="false"/>
          <w:shd w:fill="auto" w:val="clear"/>
        </w:rPr>
        <w:t xml:space="preserve"> — если такие файлы есть, то сначала пробуется аутентификация на сервере с их использованием, и в случае неудачи или отсутствия ключей – предлагается парольная аутентификация.</w:t>
      </w:r>
    </w:p>
    <w:p>
      <w:pPr>
        <w:pStyle w:val="BodyText"/>
        <w:widowControl/>
        <w:suppressAutoHyphens w:val="false"/>
        <w:bidi w:val="0"/>
        <w:spacing w:before="0" w:after="120"/>
        <w:ind w:firstLine="113" w:start="0" w:end="0"/>
        <w:jc w:val="both"/>
        <w:rPr>
          <w:i w:val="false"/>
          <w:i w:val="false"/>
          <w:iCs w:val="false"/>
          <w:shd w:fill="auto" w:val="clear"/>
        </w:rPr>
      </w:pPr>
      <w:r>
        <w:rPr>
          <w:i w:val="false"/>
          <w:iCs w:val="false"/>
          <w:shd w:fill="auto" w:val="clear"/>
        </w:rPr>
      </w:r>
    </w:p>
    <w:p>
      <w:pPr>
        <w:pStyle w:val="BodyText"/>
        <w:widowControl/>
        <w:suppressAutoHyphens w:val="false"/>
        <w:bidi w:val="0"/>
        <w:spacing w:before="0" w:after="120"/>
        <w:ind w:firstLine="113" w:start="0" w:end="0"/>
        <w:jc w:val="both"/>
        <w:rPr>
          <w:i w:val="false"/>
          <w:i w:val="false"/>
          <w:iCs w:val="false"/>
          <w:shd w:fill="auto" w:val="clear"/>
        </w:rPr>
      </w:pPr>
      <w:r>
        <w:rPr>
          <w:i w:val="false"/>
          <w:iCs w:val="false"/>
          <w:shd w:fill="auto" w:val="clear"/>
        </w:rPr>
        <w:t xml:space="preserve">Пары ключей для использования SSH создаются командой ssh-keygen. </w:t>
      </w:r>
    </w:p>
    <w:p>
      <w:pPr>
        <w:pStyle w:val="BodyText"/>
        <w:widowControl/>
        <w:suppressAutoHyphens w:val="false"/>
        <w:bidi w:val="0"/>
        <w:spacing w:before="0" w:after="120"/>
        <w:ind w:firstLine="113" w:start="0" w:end="0"/>
        <w:jc w:val="both"/>
        <w:rPr>
          <w:i w:val="false"/>
          <w:i w:val="false"/>
          <w:iCs w:val="false"/>
          <w:shd w:fill="auto" w:val="clear"/>
        </w:rPr>
      </w:pPr>
      <w:r>
        <w:rPr>
          <w:i w:val="false"/>
          <w:iCs w:val="false"/>
          <w:shd w:fill="auto" w:val="clear"/>
        </w:rPr>
        <w:t>Формат использования –</w:t>
      </w:r>
    </w:p>
    <w:p>
      <w:pPr>
        <w:pStyle w:val="BodyText"/>
        <w:widowControl/>
        <w:suppressAutoHyphens w:val="false"/>
        <w:bidi w:val="0"/>
        <w:spacing w:before="0" w:after="120"/>
        <w:ind w:firstLine="113" w:start="0" w:end="0"/>
        <w:jc w:val="both"/>
        <w:rPr>
          <w:shd w:fill="auto" w:val="clear"/>
        </w:rPr>
      </w:pPr>
      <w:r>
        <w:rPr>
          <w:rFonts w:ascii="Courier New" w:hAnsi="Courier New"/>
          <w:i w:val="false"/>
          <w:iCs w:val="false"/>
          <w:shd w:fill="auto" w:val="clear"/>
        </w:rPr>
        <w:t>ssh-</w:t>
      </w:r>
      <w:r>
        <w:rPr>
          <w:rFonts w:ascii="Courier New" w:hAnsi="Courier New"/>
          <w:i w:val="false"/>
          <w:iCs w:val="false"/>
          <w:shd w:fill="auto" w:val="clear"/>
        </w:rPr>
        <w:t>keygen [-t &lt;type&gt;] [-b &lt;bit&gt;] [-f /path/to/file]</w:t>
      </w:r>
    </w:p>
    <w:p>
      <w:pPr>
        <w:pStyle w:val="BodyText"/>
        <w:widowControl/>
        <w:suppressAutoHyphens w:val="false"/>
        <w:bidi w:val="0"/>
        <w:spacing w:before="0" w:after="120"/>
        <w:ind w:firstLine="113" w:start="0" w:end="0"/>
        <w:jc w:val="both"/>
        <w:rPr>
          <w:i w:val="false"/>
          <w:i w:val="false"/>
          <w:iCs w:val="false"/>
          <w:shd w:fill="auto" w:val="clear"/>
        </w:rPr>
      </w:pPr>
      <w:r>
        <w:rPr>
          <w:i w:val="false"/>
          <w:iCs w:val="false"/>
          <w:shd w:fill="auto" w:val="clear"/>
        </w:rPr>
        <w:t>Используемые ключи:</w:t>
      </w:r>
    </w:p>
    <w:p>
      <w:pPr>
        <w:pStyle w:val="BodyText"/>
        <w:widowControl/>
        <w:suppressAutoHyphens w:val="false"/>
        <w:bidi w:val="0"/>
        <w:spacing w:before="0" w:after="120"/>
        <w:ind w:firstLine="113" w:start="0" w:end="0"/>
        <w:jc w:val="both"/>
        <w:rPr>
          <w:shd w:fill="auto" w:val="clear"/>
        </w:rPr>
      </w:pPr>
      <w:r>
        <w:rPr>
          <w:rFonts w:ascii="Courier New" w:hAnsi="Courier New"/>
          <w:i w:val="false"/>
          <w:iCs w:val="false"/>
          <w:shd w:fill="auto" w:val="clear"/>
        </w:rPr>
        <w:t>-t &lt;type&gt;</w:t>
      </w:r>
      <w:r>
        <w:rPr>
          <w:i w:val="false"/>
          <w:iCs w:val="false"/>
          <w:shd w:fill="auto" w:val="clear"/>
        </w:rPr>
        <w:t xml:space="preserve"> – тип создаваемой пары ключей. Возможные значения – </w:t>
      </w:r>
      <w:r>
        <w:rPr>
          <w:rFonts w:ascii="Courier New" w:hAnsi="Courier New"/>
          <w:i w:val="false"/>
          <w:iCs w:val="false"/>
          <w:shd w:fill="auto" w:val="clear"/>
        </w:rPr>
        <w:t>ed25519</w:t>
      </w:r>
      <w:r>
        <w:rPr>
          <w:i w:val="false"/>
          <w:iCs w:val="false"/>
          <w:shd w:fill="auto" w:val="clear"/>
        </w:rPr>
        <w:t>,</w:t>
      </w:r>
      <w:r>
        <w:rPr>
          <w:rFonts w:ascii="Courier New" w:hAnsi="Courier New"/>
          <w:i w:val="false"/>
          <w:iCs w:val="false"/>
          <w:shd w:fill="auto" w:val="clear"/>
        </w:rPr>
        <w:t xml:space="preserve"> rsa</w:t>
      </w:r>
      <w:r>
        <w:rPr>
          <w:i w:val="false"/>
          <w:iCs w:val="false"/>
          <w:shd w:fill="auto" w:val="clear"/>
        </w:rPr>
        <w:t xml:space="preserve">, </w:t>
      </w:r>
      <w:r>
        <w:rPr>
          <w:rFonts w:ascii="Courier New" w:hAnsi="Courier New"/>
          <w:i w:val="false"/>
          <w:iCs w:val="false"/>
          <w:shd w:fill="auto" w:val="clear"/>
        </w:rPr>
        <w:t>dsa</w:t>
      </w:r>
      <w:r>
        <w:rPr>
          <w:i w:val="false"/>
          <w:iCs w:val="false"/>
          <w:shd w:fill="auto" w:val="clear"/>
        </w:rPr>
        <w:t xml:space="preserve">. По-умолчанию на текущий момент – </w:t>
      </w:r>
      <w:r>
        <w:rPr>
          <w:rFonts w:ascii="Courier New" w:hAnsi="Courier New"/>
          <w:i w:val="false"/>
          <w:iCs w:val="false"/>
          <w:shd w:fill="auto" w:val="clear"/>
        </w:rPr>
        <w:t>rsa</w:t>
      </w:r>
      <w:r>
        <w:rPr>
          <w:i w:val="false"/>
          <w:iCs w:val="false"/>
          <w:shd w:fill="auto" w:val="clear"/>
        </w:rPr>
        <w:t xml:space="preserve">. </w:t>
      </w:r>
    </w:p>
    <w:p>
      <w:pPr>
        <w:pStyle w:val="BodyText"/>
        <w:widowControl/>
        <w:suppressAutoHyphens w:val="false"/>
        <w:bidi w:val="0"/>
        <w:spacing w:before="0" w:after="120"/>
        <w:ind w:firstLine="113" w:start="0" w:end="0"/>
        <w:jc w:val="both"/>
        <w:rPr>
          <w:shd w:fill="auto" w:val="clear"/>
        </w:rPr>
      </w:pPr>
      <w:r>
        <w:rPr>
          <w:rFonts w:ascii="Courier New" w:hAnsi="Courier New"/>
          <w:i w:val="false"/>
          <w:iCs w:val="false"/>
          <w:shd w:fill="auto" w:val="clear"/>
        </w:rPr>
        <w:t>-b &lt;bit&gt;</w:t>
      </w:r>
      <w:r>
        <w:rPr>
          <w:i w:val="false"/>
          <w:iCs w:val="false"/>
          <w:shd w:fill="auto" w:val="clear"/>
        </w:rPr>
        <w:t xml:space="preserve"> – длина создаваемого ключа RSA или DSA, по-умолчанию 2048 бит. Для ключей </w:t>
      </w:r>
      <w:r>
        <w:rPr>
          <w:rFonts w:ascii="Courier New" w:hAnsi="Courier New"/>
          <w:i w:val="false"/>
          <w:iCs w:val="false"/>
          <w:shd w:fill="auto" w:val="clear"/>
        </w:rPr>
        <w:t>ed25519</w:t>
      </w:r>
      <w:r>
        <w:rPr>
          <w:i w:val="false"/>
          <w:iCs w:val="false"/>
          <w:shd w:fill="auto" w:val="clear"/>
        </w:rPr>
        <w:t xml:space="preserve"> — не применимо.</w:t>
      </w:r>
    </w:p>
    <w:p>
      <w:pPr>
        <w:pStyle w:val="BodyText"/>
        <w:widowControl/>
        <w:suppressAutoHyphens w:val="false"/>
        <w:bidi w:val="0"/>
        <w:spacing w:before="0" w:after="120"/>
        <w:ind w:firstLine="113" w:start="0" w:end="0"/>
        <w:jc w:val="both"/>
        <w:rPr>
          <w:shd w:fill="auto" w:val="clear"/>
        </w:rPr>
      </w:pPr>
      <w:r>
        <w:rPr>
          <w:rFonts w:ascii="Courier New" w:hAnsi="Courier New"/>
          <w:i w:val="false"/>
          <w:iCs w:val="false"/>
          <w:shd w:fill="auto" w:val="clear"/>
        </w:rPr>
        <w:t>-f /path/to/file</w:t>
      </w:r>
      <w:r>
        <w:rPr>
          <w:i w:val="false"/>
          <w:iCs w:val="false"/>
          <w:shd w:fill="auto" w:val="clear"/>
        </w:rPr>
        <w:t xml:space="preserve"> – путь к файлу создаваемого закрытого ключа. Открытый ключ размещается в файле с именем</w:t>
      </w:r>
      <w:r>
        <w:rPr>
          <w:rFonts w:ascii="Courier New" w:hAnsi="Courier New"/>
          <w:i w:val="false"/>
          <w:iCs w:val="false"/>
          <w:shd w:fill="auto" w:val="clear"/>
        </w:rPr>
        <w:t xml:space="preserve"> /path/to/file.pub</w:t>
      </w:r>
      <w:r>
        <w:rPr>
          <w:i w:val="false"/>
          <w:iCs w:val="false"/>
          <w:shd w:fill="auto" w:val="clear"/>
        </w:rPr>
        <w:t xml:space="preserve">. </w:t>
      </w:r>
      <w:r>
        <w:rPr>
          <w:i w:val="false"/>
          <w:iCs w:val="false"/>
          <w:shd w:fill="auto" w:val="clear"/>
        </w:rPr>
        <w:t xml:space="preserve">По-умолчанию имя файла зависит от типа создаваемого ключа, это </w:t>
      </w:r>
      <w:r>
        <w:rPr>
          <w:rFonts w:ascii="Courier New" w:hAnsi="Courier New"/>
          <w:i w:val="false"/>
          <w:iCs w:val="false"/>
          <w:shd w:fill="auto" w:val="clear"/>
        </w:rPr>
        <w:t>~/.ssh/id_ed25519</w:t>
      </w:r>
      <w:r>
        <w:rPr>
          <w:i w:val="false"/>
          <w:iCs w:val="false"/>
          <w:shd w:fill="auto" w:val="clear"/>
        </w:rPr>
        <w:t xml:space="preserve">, </w:t>
      </w:r>
      <w:r>
        <w:rPr>
          <w:rFonts w:ascii="Courier New" w:hAnsi="Courier New"/>
          <w:i w:val="false"/>
          <w:iCs w:val="false"/>
          <w:shd w:fill="auto" w:val="clear"/>
        </w:rPr>
        <w:t>~/.ssh/id_rsa</w:t>
      </w:r>
      <w:r>
        <w:rPr>
          <w:i w:val="false"/>
          <w:iCs w:val="false"/>
          <w:shd w:fill="auto" w:val="clear"/>
        </w:rPr>
        <w:t xml:space="preserve"> </w:t>
      </w:r>
      <w:r>
        <w:rPr>
          <w:i w:val="false"/>
          <w:iCs w:val="false"/>
          <w:shd w:fill="auto" w:val="clear"/>
        </w:rPr>
        <w:t>или</w:t>
      </w:r>
      <w:r>
        <w:rPr>
          <w:i w:val="false"/>
          <w:iCs w:val="false"/>
          <w:shd w:fill="auto" w:val="clear"/>
        </w:rPr>
        <w:t xml:space="preserve"> </w:t>
      </w:r>
      <w:r>
        <w:rPr>
          <w:rFonts w:ascii="Courier New" w:hAnsi="Courier New"/>
          <w:i w:val="false"/>
          <w:iCs w:val="false"/>
          <w:shd w:fill="auto" w:val="clear"/>
        </w:rPr>
        <w:t>~/.ssh/id_dsa</w:t>
      </w:r>
      <w:r>
        <w:rPr>
          <w:i w:val="false"/>
          <w:iCs w:val="false"/>
          <w:shd w:fill="auto" w:val="clear"/>
        </w:rPr>
        <w:t xml:space="preserve"> .</w:t>
      </w:r>
    </w:p>
    <w:p>
      <w:pPr>
        <w:pStyle w:val="BodyText"/>
        <w:widowControl/>
        <w:suppressAutoHyphens w:val="false"/>
        <w:bidi w:val="0"/>
        <w:spacing w:before="0" w:after="120"/>
        <w:ind w:firstLine="113" w:start="0" w:end="0"/>
        <w:jc w:val="both"/>
        <w:rPr>
          <w:i w:val="false"/>
          <w:i w:val="false"/>
          <w:iCs w:val="false"/>
          <w:shd w:fill="auto" w:val="clear"/>
        </w:rPr>
      </w:pPr>
      <w:r>
        <w:rPr>
          <w:i w:val="false"/>
          <w:iCs w:val="false"/>
          <w:shd w:fill="auto" w:val="clear"/>
        </w:rPr>
      </w:r>
    </w:p>
    <w:p>
      <w:pPr>
        <w:pStyle w:val="BodyText"/>
        <w:widowControl/>
        <w:suppressAutoHyphens w:val="false"/>
        <w:bidi w:val="0"/>
        <w:spacing w:before="0" w:after="120"/>
        <w:ind w:firstLine="113" w:start="0" w:end="0"/>
        <w:jc w:val="both"/>
        <w:rPr>
          <w:i w:val="false"/>
          <w:i w:val="false"/>
          <w:iCs w:val="false"/>
          <w:shd w:fill="auto" w:val="clear"/>
        </w:rPr>
      </w:pPr>
      <w:r>
        <w:rPr>
          <w:i w:val="false"/>
          <w:iCs w:val="false"/>
          <w:shd w:fill="auto" w:val="clear"/>
        </w:rPr>
        <w:t>Формат файлов закрытых ключей зависит от реализации клиента протокола SSH и его версии. Передача закрытых ключей между разными клиентами, как правило, не требуется.</w:t>
      </w:r>
    </w:p>
    <w:p>
      <w:pPr>
        <w:pStyle w:val="BodyText"/>
        <w:widowControl/>
        <w:suppressAutoHyphens w:val="false"/>
        <w:bidi w:val="0"/>
        <w:spacing w:before="0" w:after="120"/>
        <w:ind w:firstLine="113" w:start="0" w:end="0"/>
        <w:jc w:val="both"/>
        <w:rPr>
          <w:i w:val="false"/>
          <w:i w:val="false"/>
          <w:iCs w:val="false"/>
          <w:shd w:fill="auto" w:val="clear"/>
        </w:rPr>
      </w:pPr>
      <w:r>
        <w:rPr>
          <w:i w:val="false"/>
          <w:iCs w:val="false"/>
          <w:shd w:fill="auto" w:val="clear"/>
        </w:rPr>
        <w:t xml:space="preserve">Формат открытого ключа – </w:t>
      </w:r>
    </w:p>
    <w:p>
      <w:pPr>
        <w:pStyle w:val="BodyText"/>
        <w:widowControl/>
        <w:suppressAutoHyphens w:val="false"/>
        <w:bidi w:val="0"/>
        <w:spacing w:before="0" w:after="120"/>
        <w:ind w:firstLine="113" w:start="0" w:end="0"/>
        <w:jc w:val="both"/>
        <w:rPr>
          <w:rFonts w:ascii="Courier New" w:hAnsi="Courier New"/>
          <w:i w:val="false"/>
          <w:i w:val="false"/>
          <w:iCs w:val="false"/>
          <w:shd w:fill="auto" w:val="clear"/>
        </w:rPr>
      </w:pPr>
      <w:r>
        <w:rPr>
          <w:rFonts w:ascii="Courier New" w:hAnsi="Courier New"/>
          <w:i w:val="false"/>
          <w:iCs w:val="false"/>
          <w:shd w:fill="auto" w:val="clear"/>
        </w:rPr>
        <w:t>ssh-&lt;type&gt;  &lt;KEY&gt; &lt;id&gt;</w:t>
      </w:r>
    </w:p>
    <w:p>
      <w:pPr>
        <w:pStyle w:val="BodyText"/>
        <w:widowControl/>
        <w:suppressAutoHyphens w:val="false"/>
        <w:bidi w:val="0"/>
        <w:spacing w:before="0" w:after="120"/>
        <w:ind w:firstLine="113" w:start="0" w:end="0"/>
        <w:jc w:val="both"/>
        <w:rPr>
          <w:rFonts w:ascii="Courier New" w:hAnsi="Courier New"/>
          <w:i w:val="false"/>
          <w:i w:val="false"/>
          <w:iCs w:val="false"/>
          <w:shd w:fill="auto" w:val="clear"/>
        </w:rPr>
      </w:pPr>
      <w:r>
        <w:rPr>
          <w:rFonts w:ascii="Courier New" w:hAnsi="Courier New"/>
          <w:i w:val="false"/>
          <w:iCs w:val="false"/>
          <w:shd w:fill="auto" w:val="clear"/>
        </w:rPr>
      </w:r>
    </w:p>
    <w:p>
      <w:pPr>
        <w:pStyle w:val="BodyText"/>
        <w:widowControl/>
        <w:suppressAutoHyphens w:val="false"/>
        <w:bidi w:val="0"/>
        <w:spacing w:before="0" w:after="120"/>
        <w:ind w:firstLine="113" w:start="0" w:end="0"/>
        <w:jc w:val="both"/>
        <w:rPr>
          <w:shd w:fill="auto" w:val="clear"/>
        </w:rPr>
      </w:pPr>
      <w:r>
        <w:rPr>
          <w:i w:val="false"/>
          <w:iCs w:val="false"/>
          <w:shd w:fill="auto" w:val="clear"/>
        </w:rPr>
        <w:t>Здесь</w:t>
      </w:r>
      <w:r>
        <w:rPr>
          <w:rFonts w:ascii="Courier New" w:hAnsi="Courier New"/>
          <w:i w:val="false"/>
          <w:iCs w:val="false"/>
          <w:shd w:fill="auto" w:val="clear"/>
        </w:rPr>
        <w:t xml:space="preserve"> &lt;type&gt;</w:t>
      </w:r>
      <w:r>
        <w:rPr>
          <w:i w:val="false"/>
          <w:iCs w:val="false"/>
          <w:shd w:fill="auto" w:val="clear"/>
        </w:rPr>
        <w:t xml:space="preserve"> - тип ключа (</w:t>
      </w:r>
      <w:r>
        <w:rPr>
          <w:rFonts w:ascii="Courier New" w:hAnsi="Courier New"/>
          <w:i w:val="false"/>
          <w:iCs w:val="false"/>
          <w:shd w:fill="auto" w:val="clear"/>
        </w:rPr>
        <w:t>ed25519</w:t>
      </w:r>
      <w:r>
        <w:rPr>
          <w:i w:val="false"/>
          <w:iCs w:val="false"/>
          <w:shd w:fill="auto" w:val="clear"/>
        </w:rPr>
        <w:t xml:space="preserve">, </w:t>
      </w:r>
      <w:r>
        <w:rPr>
          <w:rFonts w:ascii="Courier New" w:hAnsi="Courier New"/>
          <w:i w:val="false"/>
          <w:iCs w:val="false"/>
          <w:shd w:fill="auto" w:val="clear"/>
        </w:rPr>
        <w:t>rsa</w:t>
      </w:r>
      <w:r>
        <w:rPr>
          <w:i w:val="false"/>
          <w:iCs w:val="false"/>
          <w:shd w:fill="auto" w:val="clear"/>
        </w:rPr>
        <w:t xml:space="preserve">, </w:t>
      </w:r>
      <w:r>
        <w:rPr>
          <w:rFonts w:ascii="Courier New" w:hAnsi="Courier New"/>
          <w:i w:val="false"/>
          <w:iCs w:val="false"/>
          <w:shd w:fill="auto" w:val="clear"/>
        </w:rPr>
        <w:t>dsa</w:t>
      </w:r>
      <w:r>
        <w:rPr>
          <w:i w:val="false"/>
          <w:iCs w:val="false"/>
          <w:shd w:fill="auto" w:val="clear"/>
        </w:rPr>
        <w:t xml:space="preserve">), </w:t>
      </w:r>
      <w:r>
        <w:rPr>
          <w:rFonts w:ascii="Courier New" w:hAnsi="Courier New"/>
          <w:i w:val="false"/>
          <w:iCs w:val="false"/>
          <w:shd w:fill="auto" w:val="clear"/>
        </w:rPr>
        <w:t>&lt;KEY&gt;</w:t>
      </w:r>
      <w:r>
        <w:rPr>
          <w:i w:val="false"/>
          <w:iCs w:val="false"/>
          <w:shd w:fill="auto" w:val="clear"/>
        </w:rPr>
        <w:t xml:space="preserve"> - данные открытого ключа, длинная строка символов ASCII, </w:t>
      </w:r>
      <w:r>
        <w:rPr>
          <w:rFonts w:ascii="Courier New" w:hAnsi="Courier New"/>
          <w:i w:val="false"/>
          <w:iCs w:val="false"/>
          <w:shd w:fill="auto" w:val="clear"/>
        </w:rPr>
        <w:t>&lt;id&gt;</w:t>
      </w:r>
      <w:r>
        <w:rPr>
          <w:i w:val="false"/>
          <w:iCs w:val="false"/>
          <w:shd w:fill="auto" w:val="clear"/>
        </w:rPr>
        <w:t xml:space="preserve"> - произвольный идентификатор ключа. Обычно в качестве идентификатора используется строка в формате адреса электронной почты, из имени создавшего ключ пользователи и имени компьютера, на котором ключ был создан. </w:t>
      </w:r>
    </w:p>
    <w:p>
      <w:pPr>
        <w:pStyle w:val="BodyText"/>
        <w:widowControl/>
        <w:suppressAutoHyphens w:val="false"/>
        <w:bidi w:val="0"/>
        <w:spacing w:before="0" w:after="120"/>
        <w:ind w:firstLine="113" w:start="0" w:end="0"/>
        <w:jc w:val="both"/>
        <w:rPr>
          <w:shd w:fill="auto" w:val="clear"/>
        </w:rPr>
      </w:pPr>
      <w:r>
        <w:rPr>
          <w:i w:val="false"/>
          <w:iCs w:val="false"/>
          <w:shd w:fill="auto" w:val="clear"/>
        </w:rPr>
        <w:t>Пример открытого ключа</w:t>
      </w:r>
      <w:r>
        <w:rPr>
          <w:i w:val="false"/>
          <w:iCs w:val="false"/>
          <w:shd w:fill="auto" w:val="clear"/>
        </w:rPr>
        <w:t>:</w:t>
      </w:r>
    </w:p>
    <w:p>
      <w:pPr>
        <w:pStyle w:val="Code1"/>
        <w:pageBreakBefore w:val="false"/>
        <w:rPr/>
      </w:pPr>
      <w:r>
        <w:rPr/>
        <w:t xml:space="preserve">ssh-ed25519 AAAAC3NzaC1lZDI1NTE5AAAAIOy3/gO/8p1sqPC2H2On2ShYPQvlsmfrUZNxmNFR6S08 </w:t>
      </w:r>
      <w:r>
        <w:rPr/>
        <w:t>user</w:t>
      </w:r>
      <w:r>
        <w:rPr/>
        <w:t>@</w:t>
      </w:r>
      <w:r>
        <w:rPr/>
        <w:t>my.domain.local</w:t>
      </w:r>
    </w:p>
    <w:p>
      <w:pPr>
        <w:pStyle w:val="Style11"/>
        <w:widowControl/>
        <w:suppressAutoHyphens w:val="false"/>
        <w:bidi w:val="0"/>
        <w:spacing w:before="0" w:after="120"/>
        <w:ind w:firstLine="113" w:start="0" w:end="0"/>
        <w:jc w:val="both"/>
        <w:rPr>
          <w:i w:val="false"/>
          <w:i w:val="false"/>
          <w:iCs w:val="false"/>
          <w:shd w:fill="auto" w:val="clear"/>
        </w:rPr>
      </w:pPr>
      <w:r>
        <w:rPr>
          <w:i w:val="false"/>
          <w:iCs w:val="false"/>
          <w:shd w:fill="auto" w:val="clear"/>
        </w:rPr>
      </w:r>
    </w:p>
    <w:p>
      <w:pPr>
        <w:pStyle w:val="BodyText"/>
        <w:widowControl/>
        <w:suppressAutoHyphens w:val="false"/>
        <w:bidi w:val="0"/>
        <w:spacing w:before="0" w:after="120"/>
        <w:ind w:firstLine="113" w:start="0" w:end="0"/>
        <w:jc w:val="both"/>
        <w:rPr>
          <w:shd w:fill="auto" w:val="clear"/>
        </w:rPr>
      </w:pPr>
      <w:r>
        <w:rPr>
          <w:i w:val="false"/>
          <w:iCs w:val="false"/>
          <w:shd w:fill="auto" w:val="clear"/>
        </w:rPr>
        <w:t xml:space="preserve">Для разрешения подключения к серверу с использованием открытого ключа на сервере в файл </w:t>
      </w:r>
      <w:r>
        <w:rPr>
          <w:rFonts w:ascii="Courier New" w:hAnsi="Courier New"/>
          <w:i w:val="false"/>
          <w:iCs w:val="false"/>
          <w:shd w:fill="auto" w:val="clear"/>
        </w:rPr>
        <w:t>~/.ssh/authorized_keys2</w:t>
      </w:r>
      <w:r>
        <w:rPr>
          <w:i w:val="false"/>
          <w:iCs w:val="false"/>
          <w:shd w:fill="auto" w:val="clear"/>
        </w:rPr>
        <w:t xml:space="preserve"> (или </w:t>
      </w:r>
      <w:r>
        <w:rPr>
          <w:rFonts w:ascii="Courier New" w:hAnsi="Courier New"/>
          <w:i w:val="false"/>
          <w:iCs w:val="false"/>
          <w:shd w:fill="auto" w:val="clear"/>
        </w:rPr>
        <w:t>~/.ssh/authorized_keys</w:t>
      </w:r>
      <w:r>
        <w:rPr>
          <w:i w:val="false"/>
          <w:iCs w:val="false"/>
          <w:shd w:fill="auto" w:val="clear"/>
        </w:rPr>
        <w:t xml:space="preserve"> – в зависимости от реализации протокола SSH) в домашнем каталоге нужного пользователя записывается строка с открытым ключом. В файле </w:t>
      </w:r>
      <w:r>
        <w:rPr>
          <w:rFonts w:ascii="Courier New" w:hAnsi="Courier New"/>
          <w:i w:val="false"/>
          <w:iCs w:val="false"/>
          <w:shd w:fill="auto" w:val="clear"/>
        </w:rPr>
        <w:t>authorized_keys2</w:t>
      </w:r>
      <w:r>
        <w:rPr>
          <w:i w:val="false"/>
          <w:iCs w:val="false"/>
          <w:shd w:fill="auto" w:val="clear"/>
        </w:rPr>
        <w:t xml:space="preserve"> может быть несколько строк с разными ключами, что позволяет соединяться с сервером с разных клиентов, на каждом из которых используется свой закрытый ключ.</w:t>
      </w:r>
    </w:p>
    <w:p>
      <w:pPr>
        <w:pStyle w:val="BodyText"/>
        <w:widowControl/>
        <w:suppressAutoHyphens w:val="false"/>
        <w:bidi w:val="0"/>
        <w:spacing w:before="0" w:after="120"/>
        <w:ind w:firstLine="113" w:start="0" w:end="0"/>
        <w:jc w:val="both"/>
        <w:rPr>
          <w:i w:val="false"/>
          <w:i w:val="false"/>
          <w:iCs w:val="false"/>
          <w:shd w:fill="auto" w:val="clear"/>
        </w:rPr>
      </w:pPr>
      <w:r>
        <w:rPr>
          <w:i w:val="false"/>
          <w:iCs w:val="false"/>
          <w:shd w:fill="auto" w:val="clear"/>
        </w:rPr>
      </w:r>
    </w:p>
    <w:p>
      <w:pPr>
        <w:pStyle w:val="BodyText"/>
        <w:widowControl/>
        <w:suppressAutoHyphens w:val="false"/>
        <w:bidi w:val="0"/>
        <w:spacing w:before="0" w:after="120"/>
        <w:ind w:firstLine="113" w:start="0" w:end="0"/>
        <w:jc w:val="both"/>
        <w:rPr>
          <w:shd w:fill="auto" w:val="clear"/>
        </w:rPr>
      </w:pPr>
      <w:r>
        <w:rPr>
          <w:i w:val="false"/>
          <w:iCs w:val="false"/>
          <w:shd w:fill="auto" w:val="clear"/>
        </w:rPr>
        <w:t xml:space="preserve">Также через протокол SSH возможна передача файлов. Для этого используется утилита </w:t>
      </w:r>
      <w:r>
        <w:rPr>
          <w:rFonts w:ascii="Courier New" w:hAnsi="Courier New"/>
          <w:i w:val="false"/>
          <w:iCs w:val="false"/>
          <w:shd w:fill="auto" w:val="clear"/>
        </w:rPr>
        <w:t>scp</w:t>
      </w:r>
      <w:r>
        <w:rPr>
          <w:i w:val="false"/>
          <w:iCs w:val="false"/>
          <w:shd w:fill="auto" w:val="clear"/>
        </w:rPr>
        <w:t>, общий формат вызова –</w:t>
      </w:r>
    </w:p>
    <w:p>
      <w:pPr>
        <w:pStyle w:val="BodyText"/>
        <w:widowControl/>
        <w:suppressAutoHyphens w:val="false"/>
        <w:bidi w:val="0"/>
        <w:spacing w:before="0" w:after="120"/>
        <w:ind w:firstLine="113" w:start="0" w:end="0"/>
        <w:jc w:val="both"/>
        <w:rPr>
          <w:shd w:fill="auto" w:val="clear"/>
        </w:rPr>
      </w:pPr>
      <w:r>
        <w:rPr>
          <w:rFonts w:ascii="Courier New" w:hAnsi="Courier New"/>
          <w:i w:val="false"/>
          <w:iCs w:val="false"/>
          <w:shd w:fill="auto" w:val="clear"/>
        </w:rPr>
        <w:t>s</w:t>
      </w:r>
      <w:r>
        <w:rPr>
          <w:rFonts w:ascii="Courier New" w:hAnsi="Courier New"/>
          <w:i w:val="false"/>
          <w:iCs w:val="false"/>
          <w:shd w:fill="auto" w:val="clear"/>
        </w:rPr>
        <w:t>cp</w:t>
      </w:r>
      <w:r>
        <w:rPr>
          <w:rFonts w:ascii="Courier New" w:hAnsi="Courier New"/>
          <w:i w:val="false"/>
          <w:iCs w:val="false"/>
          <w:shd w:fill="auto" w:val="clear"/>
        </w:rPr>
        <w:t xml:space="preserve"> [-keys] /</w:t>
      </w:r>
      <w:r>
        <w:rPr>
          <w:rFonts w:ascii="Courier New" w:hAnsi="Courier New"/>
          <w:i w:val="false"/>
          <w:iCs w:val="false"/>
          <w:shd w:fill="auto" w:val="clear"/>
        </w:rPr>
        <w:t xml:space="preserve">local/file   </w:t>
      </w:r>
      <w:r>
        <w:rPr>
          <w:rFonts w:ascii="Courier New" w:hAnsi="Courier New"/>
          <w:i w:val="false"/>
          <w:iCs w:val="false"/>
          <w:shd w:fill="auto" w:val="clear"/>
        </w:rPr>
        <w:t>&lt;user&gt;@&lt;server&gt;:/</w:t>
      </w:r>
      <w:r>
        <w:rPr>
          <w:rFonts w:ascii="Courier New" w:hAnsi="Courier New"/>
          <w:i w:val="false"/>
          <w:iCs w:val="false"/>
          <w:shd w:fill="auto" w:val="clear"/>
        </w:rPr>
        <w:t>remote/file</w:t>
      </w:r>
    </w:p>
    <w:p>
      <w:pPr>
        <w:pStyle w:val="BodyText"/>
        <w:widowControl/>
        <w:suppressAutoHyphens w:val="false"/>
        <w:bidi w:val="0"/>
        <w:spacing w:before="0" w:after="120"/>
        <w:ind w:firstLine="113" w:start="0" w:end="0"/>
        <w:jc w:val="both"/>
        <w:rPr>
          <w:shd w:fill="auto" w:val="clear"/>
        </w:rPr>
      </w:pPr>
      <w:r>
        <w:rPr>
          <w:rFonts w:ascii="Courier New" w:hAnsi="Courier New"/>
          <w:i w:val="false"/>
          <w:iCs w:val="false"/>
          <w:shd w:fill="auto" w:val="clear"/>
        </w:rPr>
        <w:t>s</w:t>
      </w:r>
      <w:r>
        <w:rPr>
          <w:rFonts w:ascii="Courier New" w:hAnsi="Courier New"/>
          <w:i w:val="false"/>
          <w:iCs w:val="false"/>
          <w:shd w:fill="auto" w:val="clear"/>
        </w:rPr>
        <w:t>cp</w:t>
      </w:r>
      <w:r>
        <w:rPr>
          <w:rFonts w:ascii="Courier New" w:hAnsi="Courier New"/>
          <w:i w:val="false"/>
          <w:iCs w:val="false"/>
          <w:shd w:fill="auto" w:val="clear"/>
        </w:rPr>
        <w:t xml:space="preserve"> [-keys] &lt;user&gt;@&lt;server&gt;:/</w:t>
      </w:r>
      <w:r>
        <w:rPr>
          <w:rFonts w:ascii="Courier New" w:hAnsi="Courier New"/>
          <w:i w:val="false"/>
          <w:iCs w:val="false"/>
          <w:shd w:fill="auto" w:val="clear"/>
        </w:rPr>
        <w:t>remote/file   /local/file</w:t>
      </w:r>
    </w:p>
    <w:p>
      <w:pPr>
        <w:pStyle w:val="BodyText"/>
        <w:widowControl/>
        <w:suppressAutoHyphens w:val="false"/>
        <w:bidi w:val="0"/>
        <w:spacing w:before="0" w:after="120"/>
        <w:ind w:firstLine="113" w:start="0" w:end="0"/>
        <w:jc w:val="both"/>
        <w:rPr>
          <w:rFonts w:ascii="Courier New" w:hAnsi="Courier New"/>
          <w:i w:val="false"/>
          <w:i w:val="false"/>
          <w:iCs w:val="false"/>
          <w:shd w:fill="auto" w:val="clear"/>
        </w:rPr>
      </w:pPr>
      <w:r>
        <w:rPr>
          <w:rFonts w:ascii="Courier New" w:hAnsi="Courier New"/>
          <w:i w:val="false"/>
          <w:iCs w:val="false"/>
          <w:shd w:fill="auto" w:val="clear"/>
        </w:rPr>
      </w:r>
    </w:p>
    <w:p>
      <w:pPr>
        <w:pStyle w:val="BodyText"/>
        <w:widowControl/>
        <w:suppressAutoHyphens w:val="false"/>
        <w:bidi w:val="0"/>
        <w:spacing w:before="0" w:after="120"/>
        <w:ind w:firstLine="113" w:start="0" w:end="0"/>
        <w:jc w:val="both"/>
        <w:rPr>
          <w:rFonts w:ascii="Verdana" w:hAnsi="Verdana"/>
          <w:i w:val="false"/>
          <w:i w:val="false"/>
          <w:iCs w:val="false"/>
          <w:shd w:fill="auto" w:val="clear"/>
        </w:rPr>
      </w:pPr>
      <w:r>
        <w:rPr>
          <w:rFonts w:ascii="Verdana" w:hAnsi="Verdana"/>
          <w:i w:val="false"/>
          <w:iCs w:val="false"/>
          <w:shd w:fill="auto" w:val="clear"/>
        </w:rPr>
        <w:t xml:space="preserve">В первом </w:t>
      </w:r>
      <w:r>
        <w:rPr>
          <w:rFonts w:ascii="Verdana" w:hAnsi="Verdana"/>
          <w:i w:val="false"/>
          <w:iCs w:val="false"/>
          <w:shd w:fill="auto" w:val="clear"/>
        </w:rPr>
        <w:t>случае выполняется копирование файла с клиента на удалённый сервер, во втором — с удалённого сервера на клиент.</w:t>
      </w:r>
    </w:p>
    <w:p>
      <w:pPr>
        <w:pStyle w:val="BodyText"/>
        <w:widowControl/>
        <w:suppressAutoHyphens w:val="false"/>
        <w:bidi w:val="0"/>
        <w:spacing w:before="0" w:after="120"/>
        <w:ind w:firstLine="113" w:start="0" w:end="0"/>
        <w:jc w:val="both"/>
        <w:rPr>
          <w:rFonts w:ascii="Verdana" w:hAnsi="Verdana"/>
          <w:i w:val="false"/>
          <w:i w:val="false"/>
          <w:iCs w:val="false"/>
          <w:shd w:fill="auto" w:val="clear"/>
        </w:rPr>
      </w:pPr>
      <w:r>
        <w:rPr>
          <w:rFonts w:ascii="Verdana" w:hAnsi="Verdana"/>
          <w:i w:val="false"/>
          <w:iCs w:val="false"/>
          <w:shd w:fill="auto" w:val="clear"/>
        </w:rPr>
        <w:t xml:space="preserve">Наиболее часто используемые </w:t>
      </w:r>
      <w:r>
        <w:rPr>
          <w:rFonts w:ascii="Verdana" w:hAnsi="Verdana"/>
          <w:i w:val="false"/>
          <w:iCs w:val="false"/>
          <w:shd w:fill="auto" w:val="clear"/>
        </w:rPr>
        <w:t xml:space="preserve">ключи </w:t>
      </w:r>
      <w:r>
        <w:rPr>
          <w:rFonts w:ascii="Courier New" w:hAnsi="Courier New"/>
          <w:i w:val="false"/>
          <w:iCs w:val="false"/>
          <w:shd w:fill="auto" w:val="clear"/>
        </w:rPr>
        <w:t>scp</w:t>
      </w:r>
      <w:r>
        <w:rPr>
          <w:rFonts w:ascii="Verdana" w:hAnsi="Verdana"/>
          <w:i w:val="false"/>
          <w:iCs w:val="false"/>
          <w:shd w:fill="auto" w:val="clear"/>
        </w:rPr>
        <w:t>:</w:t>
      </w:r>
    </w:p>
    <w:p>
      <w:pPr>
        <w:pStyle w:val="BodyText"/>
        <w:widowControl/>
        <w:suppressAutoHyphens w:val="false"/>
        <w:bidi w:val="0"/>
        <w:spacing w:before="0" w:after="120"/>
        <w:ind w:firstLine="113" w:start="0" w:end="0"/>
        <w:jc w:val="both"/>
        <w:rPr>
          <w:rFonts w:ascii="Verdana" w:hAnsi="Verdana"/>
          <w:i w:val="false"/>
          <w:i w:val="false"/>
          <w:iCs w:val="false"/>
          <w:shd w:fill="auto" w:val="clear"/>
        </w:rPr>
      </w:pPr>
      <w:r>
        <w:rPr>
          <w:rFonts w:ascii="Courier New" w:hAnsi="Courier New"/>
          <w:i w:val="false"/>
          <w:iCs w:val="false"/>
          <w:shd w:fill="auto" w:val="clear"/>
        </w:rPr>
        <w:t>-P &lt;port&gt;</w:t>
      </w:r>
      <w:r>
        <w:rPr>
          <w:rFonts w:ascii="Verdana" w:hAnsi="Verdana"/>
          <w:i w:val="false"/>
          <w:iCs w:val="false"/>
          <w:shd w:fill="auto" w:val="clear"/>
        </w:rPr>
        <w:t xml:space="preserve">, </w:t>
      </w:r>
      <w:r>
        <w:rPr>
          <w:rFonts w:ascii="Courier New" w:hAnsi="Courier New"/>
          <w:i w:val="false"/>
          <w:iCs w:val="false"/>
          <w:shd w:fill="auto" w:val="clear"/>
        </w:rPr>
        <w:t>--port &lt;port&gt;</w:t>
      </w:r>
      <w:r>
        <w:rPr>
          <w:rFonts w:ascii="Verdana" w:hAnsi="Verdana"/>
          <w:i w:val="false"/>
          <w:iCs w:val="false"/>
          <w:shd w:fill="auto" w:val="clear"/>
        </w:rPr>
        <w:t xml:space="preserve"> –</w:t>
      </w:r>
      <w:r>
        <w:rPr>
          <w:rFonts w:ascii="Verdana" w:hAnsi="Verdana"/>
          <w:i w:val="false"/>
          <w:iCs w:val="false"/>
          <w:shd w:fill="auto" w:val="clear"/>
        </w:rPr>
        <w:t xml:space="preserve"> подключаться к серверу &lt;server&gt; на порт </w:t>
      </w:r>
      <w:r>
        <w:rPr>
          <w:rFonts w:ascii="Courier New" w:hAnsi="Courier New"/>
          <w:i w:val="false"/>
          <w:iCs w:val="false"/>
          <w:shd w:fill="auto" w:val="clear"/>
        </w:rPr>
        <w:t>&lt;port&gt;</w:t>
      </w:r>
      <w:r>
        <w:rPr>
          <w:rFonts w:ascii="Verdana" w:hAnsi="Verdana"/>
          <w:i w:val="false"/>
          <w:iCs w:val="false"/>
          <w:shd w:fill="auto" w:val="clear"/>
        </w:rPr>
        <w:t xml:space="preserve"> </w:t>
      </w:r>
      <w:r>
        <w:rPr>
          <w:rFonts w:ascii="Verdana" w:hAnsi="Verdana"/>
          <w:i w:val="false"/>
          <w:iCs w:val="false"/>
          <w:shd w:fill="auto" w:val="clear"/>
        </w:rPr>
        <w:t xml:space="preserve">(в отличии от </w:t>
      </w:r>
      <w:r>
        <w:rPr>
          <w:rFonts w:ascii="Courier New" w:hAnsi="Courier New"/>
          <w:i w:val="false"/>
          <w:iCs w:val="false"/>
          <w:shd w:fill="auto" w:val="clear"/>
        </w:rPr>
        <w:t>ssh</w:t>
      </w:r>
      <w:r>
        <w:rPr>
          <w:rFonts w:ascii="Verdana" w:hAnsi="Verdana"/>
          <w:i w:val="false"/>
          <w:iCs w:val="false"/>
          <w:shd w:fill="auto" w:val="clear"/>
        </w:rPr>
        <w:t>, здесь используется заглавная буква «</w:t>
      </w:r>
      <w:r>
        <w:rPr>
          <w:rFonts w:ascii="Courier New" w:hAnsi="Courier New"/>
          <w:i w:val="false"/>
          <w:iCs w:val="false"/>
          <w:shd w:fill="auto" w:val="clear"/>
        </w:rPr>
        <w:t>P</w:t>
      </w:r>
      <w:r>
        <w:rPr>
          <w:rFonts w:ascii="Verdana" w:hAnsi="Verdana"/>
          <w:i w:val="false"/>
          <w:iCs w:val="false"/>
          <w:shd w:fill="auto" w:val="clear"/>
        </w:rPr>
        <w:t>»);</w:t>
      </w:r>
    </w:p>
    <w:p>
      <w:pPr>
        <w:pStyle w:val="BodyText"/>
        <w:widowControl/>
        <w:suppressAutoHyphens w:val="false"/>
        <w:bidi w:val="0"/>
        <w:spacing w:before="0" w:after="120"/>
        <w:ind w:firstLine="113" w:start="0" w:end="0"/>
        <w:jc w:val="both"/>
        <w:rPr>
          <w:rFonts w:ascii="Verdana" w:hAnsi="Verdana"/>
          <w:i w:val="false"/>
          <w:i w:val="false"/>
          <w:iCs w:val="false"/>
          <w:shd w:fill="auto" w:val="clear"/>
        </w:rPr>
      </w:pPr>
      <w:r>
        <w:rPr>
          <w:rFonts w:ascii="Courier New" w:hAnsi="Courier New"/>
          <w:i w:val="false"/>
          <w:iCs w:val="false"/>
          <w:shd w:fill="auto" w:val="clear"/>
        </w:rPr>
        <w:t>-r</w:t>
      </w:r>
      <w:r>
        <w:rPr>
          <w:rFonts w:ascii="Verdana" w:hAnsi="Verdana"/>
          <w:i w:val="false"/>
          <w:iCs w:val="false"/>
          <w:shd w:fill="auto" w:val="clear"/>
        </w:rPr>
        <w:t xml:space="preserve">, </w:t>
      </w:r>
      <w:r>
        <w:rPr>
          <w:rFonts w:ascii="Courier New" w:hAnsi="Courier New"/>
          <w:i w:val="false"/>
          <w:iCs w:val="false"/>
          <w:shd w:fill="auto" w:val="clear"/>
        </w:rPr>
        <w:t>--recursive</w:t>
      </w:r>
      <w:r>
        <w:rPr>
          <w:rFonts w:ascii="Verdana" w:hAnsi="Verdana"/>
          <w:i w:val="false"/>
          <w:iCs w:val="false"/>
          <w:shd w:fill="auto" w:val="clear"/>
        </w:rPr>
        <w:t xml:space="preserve"> – рекурсивное копирование, используется для каталогов вместо отдельных файлов.</w:t>
      </w:r>
    </w:p>
    <w:p>
      <w:pPr>
        <w:pStyle w:val="BodyText"/>
        <w:widowControl/>
        <w:suppressAutoHyphens w:val="false"/>
        <w:bidi w:val="0"/>
        <w:spacing w:before="0" w:after="120"/>
        <w:ind w:firstLine="113" w:start="0" w:end="0"/>
        <w:jc w:val="both"/>
        <w:rPr>
          <w:rFonts w:ascii="Verdana" w:hAnsi="Verdana"/>
          <w:i w:val="false"/>
          <w:i w:val="false"/>
          <w:iCs w:val="false"/>
          <w:shd w:fill="auto" w:val="clear"/>
        </w:rPr>
      </w:pPr>
      <w:r>
        <w:rPr>
          <w:rFonts w:ascii="Verdana" w:hAnsi="Verdana"/>
          <w:i w:val="false"/>
          <w:iCs w:val="false"/>
          <w:shd w:fill="auto" w:val="clear"/>
        </w:rPr>
        <w:t xml:space="preserve">Остальные ключи совпадают с ключами </w:t>
      </w:r>
      <w:r>
        <w:rPr>
          <w:rFonts w:ascii="Courier New" w:hAnsi="Courier New"/>
          <w:i w:val="false"/>
          <w:iCs w:val="false"/>
          <w:shd w:fill="auto" w:val="clear"/>
        </w:rPr>
        <w:t>ssh</w:t>
      </w:r>
      <w:r>
        <w:rPr>
          <w:rFonts w:ascii="Verdana" w:hAnsi="Verdana"/>
          <w:i w:val="false"/>
          <w:iCs w:val="false"/>
          <w:shd w:fill="auto" w:val="clear"/>
        </w:rPr>
        <w:t>.</w:t>
      </w:r>
    </w:p>
    <w:p>
      <w:pPr>
        <w:pStyle w:val="BodyText"/>
        <w:widowControl/>
        <w:suppressAutoHyphens w:val="false"/>
        <w:bidi w:val="0"/>
        <w:spacing w:before="0" w:after="120"/>
        <w:ind w:firstLine="113" w:start="0" w:end="0"/>
        <w:jc w:val="both"/>
        <w:rPr>
          <w:rFonts w:ascii="Verdana" w:hAnsi="Verdana"/>
          <w:i w:val="false"/>
          <w:i w:val="false"/>
          <w:iCs w:val="false"/>
          <w:shd w:fill="auto" w:val="clear"/>
        </w:rPr>
      </w:pPr>
      <w:r>
        <w:rPr>
          <w:rFonts w:ascii="Verdana" w:hAnsi="Verdana"/>
          <w:i w:val="false"/>
          <w:iCs w:val="false"/>
          <w:shd w:fill="auto" w:val="clear"/>
        </w:rPr>
      </w:r>
    </w:p>
    <w:p>
      <w:pPr>
        <w:pStyle w:val="BodyText"/>
        <w:widowControl/>
        <w:suppressAutoHyphens w:val="false"/>
        <w:bidi w:val="0"/>
        <w:spacing w:before="0" w:after="120"/>
        <w:ind w:firstLine="113" w:start="0" w:end="0"/>
        <w:jc w:val="both"/>
        <w:rPr>
          <w:rFonts w:ascii="Verdana" w:hAnsi="Verdana"/>
          <w:i w:val="false"/>
          <w:i w:val="false"/>
          <w:iCs w:val="false"/>
          <w:shd w:fill="auto" w:val="clear"/>
        </w:rPr>
      </w:pPr>
      <w:r>
        <w:rPr>
          <w:rFonts w:ascii="Verdana" w:hAnsi="Verdana"/>
          <w:i w:val="false"/>
          <w:iCs w:val="false"/>
          <w:shd w:fill="auto" w:val="clear"/>
        </w:rPr>
      </w:r>
    </w:p>
    <w:p>
      <w:pPr>
        <w:pStyle w:val="BodyText"/>
        <w:widowControl/>
        <w:suppressAutoHyphens w:val="false"/>
        <w:bidi w:val="0"/>
        <w:spacing w:before="0" w:after="120"/>
        <w:ind w:firstLine="113" w:start="0" w:end="0"/>
        <w:jc w:val="both"/>
        <w:rPr>
          <w:shd w:fill="auto" w:val="clear"/>
        </w:rPr>
      </w:pPr>
      <w:r>
        <w:rPr>
          <w:i w:val="false"/>
          <w:iCs w:val="false"/>
          <w:shd w:fill="auto" w:val="clear"/>
        </w:rPr>
        <w:t xml:space="preserve">В рамках сервера SSH </w:t>
      </w:r>
      <w:r>
        <w:rPr>
          <w:i w:val="false"/>
          <w:iCs w:val="false"/>
          <w:shd w:fill="auto" w:val="clear"/>
        </w:rPr>
        <w:t xml:space="preserve">можно </w:t>
      </w:r>
      <w:r>
        <w:rPr>
          <w:i w:val="false"/>
          <w:iCs w:val="false"/>
          <w:shd w:fill="auto" w:val="clear"/>
        </w:rPr>
        <w:t>ограничивать подключающего клиента использование</w:t>
      </w:r>
      <w:r>
        <w:rPr>
          <w:i w:val="false"/>
          <w:iCs w:val="false"/>
          <w:shd w:fill="auto" w:val="clear"/>
        </w:rPr>
        <w:t>м</w:t>
      </w:r>
      <w:r>
        <w:rPr>
          <w:i w:val="false"/>
          <w:iCs w:val="false"/>
          <w:shd w:fill="auto" w:val="clear"/>
        </w:rPr>
        <w:t xml:space="preserve"> только определённых команд, запрещать получать удалённый терминал, ограничивать доступ к файлам через </w:t>
      </w:r>
      <w:r>
        <w:rPr>
          <w:rFonts w:ascii="Courier New" w:hAnsi="Courier New"/>
          <w:i w:val="false"/>
          <w:iCs w:val="false"/>
          <w:shd w:fill="auto" w:val="clear"/>
        </w:rPr>
        <w:t>scp</w:t>
      </w:r>
      <w:r>
        <w:rPr>
          <w:i w:val="false"/>
          <w:iCs w:val="false"/>
          <w:shd w:fill="auto" w:val="clear"/>
        </w:rPr>
        <w:t xml:space="preserve"> или вообще отключать передачу файлов, и т. п. Всё это позволяет гибко предоставлять удалённый доступ к системам для конкретных пользователей и под конкретные задачи.</w:t>
      </w:r>
    </w:p>
    <w:p>
      <w:pPr>
        <w:pStyle w:val="BodyText"/>
        <w:widowControl/>
        <w:suppressAutoHyphens w:val="false"/>
        <w:bidi w:val="0"/>
        <w:spacing w:before="0" w:after="120"/>
        <w:ind w:firstLine="113" w:start="0" w:end="0"/>
        <w:jc w:val="both"/>
        <w:rPr>
          <w:rFonts w:ascii="Verdana" w:hAnsi="Verdana"/>
          <w:i w:val="false"/>
          <w:i w:val="false"/>
          <w:iCs w:val="false"/>
          <w:shd w:fill="auto" w:val="clear"/>
        </w:rPr>
      </w:pPr>
      <w:r>
        <w:rPr>
          <w:rFonts w:ascii="Verdana" w:hAnsi="Verdana"/>
          <w:i w:val="false"/>
          <w:iCs w:val="false"/>
          <w:shd w:fill="auto" w:val="clear"/>
        </w:rPr>
      </w:r>
      <w:r>
        <w:br w:type="page"/>
      </w:r>
    </w:p>
    <w:p>
      <w:pPr>
        <w:pStyle w:val="Heading2"/>
        <w:tabs>
          <w:tab w:val="clear" w:pos="709"/>
          <w:tab w:val="left" w:pos="0" w:leader="none"/>
        </w:tabs>
        <w:spacing w:before="0" w:after="119"/>
        <w:ind w:hanging="0" w:start="0"/>
        <w:rPr/>
      </w:pPr>
      <w:r>
        <w:rPr/>
        <w:t>Выполнение лабораторной работы.</w:t>
      </w:r>
    </w:p>
    <w:p>
      <w:pPr>
        <w:pStyle w:val="BodyText"/>
        <w:jc w:val="both"/>
        <w:rPr/>
      </w:pPr>
      <w:r>
        <w:rPr/>
        <w:t xml:space="preserve">Лабораторная работа посвящена изучению основ работы с операционной системой </w:t>
      </w:r>
      <w:r>
        <w:rPr>
          <w:shd w:fill="auto" w:val="clear"/>
        </w:rPr>
        <w:t xml:space="preserve">семейства *nix и выполнению основных задач по её администрированию. Выполнение лабораторной работы предусматривает работу с удалённым сервером. Для доступа к серверу используется терминальная программа </w:t>
      </w:r>
      <w:r>
        <w:rPr>
          <w:i/>
          <w:iCs/>
          <w:shd w:fill="auto" w:val="clear"/>
        </w:rPr>
        <w:t>PuTTY</w:t>
      </w:r>
      <w:r>
        <w:rPr>
          <w:shd w:fill="auto" w:val="clear"/>
        </w:rPr>
        <w:t>.</w:t>
      </w:r>
    </w:p>
    <w:p>
      <w:pPr>
        <w:pStyle w:val="Style11"/>
        <w:rPr>
          <w:shd w:fill="auto" w:val="clear"/>
        </w:rPr>
      </w:pPr>
      <w:r>
        <w:rPr>
          <w:shd w:fill="auto" w:val="clear"/>
        </w:rPr>
        <w:t>В лабораторной работе требуется:</w:t>
      </w:r>
    </w:p>
    <w:p>
      <w:pPr>
        <w:pStyle w:val="Normal"/>
        <w:numPr>
          <w:ilvl w:val="0"/>
          <w:numId w:val="11"/>
        </w:numPr>
        <w:tabs>
          <w:tab w:val="clear" w:pos="709"/>
          <w:tab w:val="left" w:pos="720" w:leader="none"/>
        </w:tabs>
        <w:suppressAutoHyphens w:val="false"/>
        <w:ind w:hanging="360" w:start="720"/>
        <w:jc w:val="both"/>
        <w:rPr>
          <w:shd w:fill="auto" w:val="clear"/>
        </w:rPr>
      </w:pPr>
      <w:r>
        <w:rPr>
          <w:shd w:fill="auto" w:val="clear"/>
        </w:rPr>
        <w:t>ознакомит</w:t>
      </w:r>
      <w:r>
        <w:rPr>
          <w:shd w:fill="auto" w:val="clear"/>
        </w:rPr>
        <w:t>ь</w:t>
      </w:r>
      <w:r>
        <w:rPr>
          <w:shd w:fill="auto" w:val="clear"/>
        </w:rPr>
        <w:t>ся с основами работы в операционной системе ALT Linux Server, изучить работу основных команд операционной системы;</w:t>
      </w:r>
    </w:p>
    <w:p>
      <w:pPr>
        <w:pStyle w:val="Normal"/>
        <w:numPr>
          <w:ilvl w:val="0"/>
          <w:numId w:val="11"/>
        </w:numPr>
        <w:tabs>
          <w:tab w:val="clear" w:pos="709"/>
          <w:tab w:val="left" w:pos="720" w:leader="none"/>
        </w:tabs>
        <w:suppressAutoHyphens w:val="false"/>
        <w:ind w:hanging="360" w:start="720"/>
        <w:jc w:val="both"/>
        <w:rPr>
          <w:shd w:fill="auto" w:val="clear"/>
        </w:rPr>
      </w:pPr>
      <w:r>
        <w:rPr>
          <w:shd w:fill="auto" w:val="clear"/>
        </w:rPr>
        <w:t>провести начальную настройку и подготовку операционной системы к использованию;</w:t>
      </w:r>
    </w:p>
    <w:p>
      <w:pPr>
        <w:pStyle w:val="Normal"/>
        <w:numPr>
          <w:ilvl w:val="0"/>
          <w:numId w:val="11"/>
        </w:numPr>
        <w:tabs>
          <w:tab w:val="clear" w:pos="709"/>
          <w:tab w:val="left" w:pos="720" w:leader="none"/>
        </w:tabs>
        <w:suppressAutoHyphens w:val="false"/>
        <w:ind w:hanging="360" w:start="720"/>
        <w:jc w:val="both"/>
        <w:rPr>
          <w:shd w:fill="auto" w:val="clear"/>
        </w:rPr>
      </w:pPr>
      <w:r>
        <w:rPr>
          <w:shd w:fill="auto" w:val="clear"/>
        </w:rPr>
        <w:t>ознакомиться с базовыми возможностями утилит SSH для выполнения команд на удалённых серверах и передачи файлов между системами.</w:t>
      </w:r>
    </w:p>
    <w:p>
      <w:pPr>
        <w:pStyle w:val="Style11"/>
        <w:jc w:val="both"/>
        <w:rPr/>
      </w:pPr>
      <w:r>
        <w:rPr/>
        <w:t>Перед началом выполнения работы необходимо получить у преподавателя индивидуальные данные, содержащие:</w:t>
      </w:r>
    </w:p>
    <w:p>
      <w:pPr>
        <w:pStyle w:val="BodyText"/>
        <w:numPr>
          <w:ilvl w:val="0"/>
          <w:numId w:val="12"/>
        </w:numPr>
        <w:tabs>
          <w:tab w:val="clear" w:pos="709"/>
          <w:tab w:val="left" w:pos="360" w:leader="none"/>
        </w:tabs>
        <w:ind w:hanging="247" w:start="360"/>
        <w:jc w:val="both"/>
        <w:rPr/>
      </w:pPr>
      <w:r>
        <w:rPr/>
        <w:t>учётную запись пользователя</w:t>
      </w:r>
      <w:r>
        <w:rPr>
          <w:shd w:fill="auto" w:val="clear"/>
        </w:rPr>
        <w:t xml:space="preserve"> на удалённом сервере: имя (идентификатор пользователя) и пароль;</w:t>
      </w:r>
    </w:p>
    <w:p>
      <w:pPr>
        <w:pStyle w:val="BodyText"/>
        <w:numPr>
          <w:ilvl w:val="0"/>
          <w:numId w:val="12"/>
        </w:numPr>
        <w:tabs>
          <w:tab w:val="clear" w:pos="709"/>
          <w:tab w:val="left" w:pos="360" w:leader="none"/>
        </w:tabs>
        <w:ind w:hanging="247" w:start="360"/>
        <w:jc w:val="both"/>
        <w:rPr>
          <w:shd w:fill="auto" w:val="clear"/>
        </w:rPr>
      </w:pPr>
      <w:r>
        <w:rPr>
          <w:shd w:fill="auto" w:val="clear"/>
        </w:rPr>
        <w:t>сетевой адрес сервера и номер порта для удалённого входа на него;</w:t>
      </w:r>
    </w:p>
    <w:p>
      <w:pPr>
        <w:pStyle w:val="BodyText"/>
        <w:numPr>
          <w:ilvl w:val="0"/>
          <w:numId w:val="12"/>
        </w:numPr>
        <w:tabs>
          <w:tab w:val="clear" w:pos="709"/>
          <w:tab w:val="left" w:pos="360" w:leader="none"/>
        </w:tabs>
        <w:ind w:hanging="247" w:start="360"/>
        <w:jc w:val="both"/>
        <w:rPr>
          <w:shd w:fill="auto" w:val="clear"/>
        </w:rPr>
      </w:pPr>
      <w:r>
        <w:rPr>
          <w:shd w:fill="auto" w:val="clear"/>
        </w:rPr>
        <w:t>имя сервера для доступа по протоколу http;</w:t>
      </w:r>
    </w:p>
    <w:p>
      <w:pPr>
        <w:pStyle w:val="BodyText"/>
        <w:numPr>
          <w:ilvl w:val="0"/>
          <w:numId w:val="12"/>
        </w:numPr>
        <w:tabs>
          <w:tab w:val="clear" w:pos="709"/>
          <w:tab w:val="left" w:pos="360" w:leader="none"/>
        </w:tabs>
        <w:ind w:hanging="247" w:start="360"/>
        <w:jc w:val="both"/>
        <w:rPr>
          <w:shd w:fill="auto" w:val="clear"/>
        </w:rPr>
      </w:pPr>
      <w:r>
        <w:rPr>
          <w:shd w:fill="auto" w:val="clear"/>
        </w:rPr>
        <w:t xml:space="preserve">список репозиториев для настройки системы </w:t>
      </w:r>
      <w:r>
        <w:rPr>
          <w:i/>
          <w:iCs/>
          <w:shd w:fill="auto" w:val="clear"/>
        </w:rPr>
        <w:t>APT</w:t>
      </w:r>
      <w:r>
        <w:rPr>
          <w:shd w:fill="auto" w:val="clear"/>
        </w:rPr>
        <w:t>.</w:t>
      </w:r>
    </w:p>
    <w:p>
      <w:pPr>
        <w:pStyle w:val="BodyText"/>
        <w:jc w:val="both"/>
        <w:rPr/>
      </w:pPr>
      <w:r>
        <w:rPr>
          <w:shd w:fill="auto" w:val="clear"/>
        </w:rPr>
        <w:t>В ходе данной лабораторной работы Вы должны изменить идент</w:t>
      </w:r>
      <w:r>
        <w:rPr/>
        <w:t>ификатор пользователя и пароль для доступа к серверу. Остальные данные остаются постоянными для последующих работ в рамках данного курса.</w:t>
      </w:r>
    </w:p>
    <w:p>
      <w:pPr>
        <w:pStyle w:val="Style11"/>
        <w:rPr/>
      </w:pPr>
      <w:r>
        <w:rPr>
          <w:shd w:fill="auto" w:val="clear"/>
        </w:rPr>
        <w:t xml:space="preserve">Для </w:t>
      </w:r>
      <w:r>
        <w:rPr>
          <w:shd w:fill="auto" w:val="clear"/>
        </w:rPr>
        <w:t>подключения к удалённому серверу можно использовать любой клиент SSH; название и версия конкретной реализации клиента SSH зависит от используемой на рабочем месте операционной системы.</w:t>
      </w:r>
    </w:p>
    <w:p>
      <w:pPr>
        <w:pStyle w:val="Style11"/>
        <w:rPr/>
      </w:pPr>
      <w:r>
        <w:rPr>
          <w:shd w:fill="auto" w:val="clear"/>
        </w:rPr>
        <w:t xml:space="preserve">В случае использования систем Microsoft Windows, для подключения к </w:t>
      </w:r>
      <w:r>
        <w:rPr>
          <w:shd w:fill="auto" w:val="clear"/>
        </w:rPr>
        <w:t>сервер</w:t>
      </w:r>
      <w:r>
        <w:rPr>
          <w:shd w:fill="auto" w:val="clear"/>
        </w:rPr>
        <w:t xml:space="preserve">у рекомендуется использовать </w:t>
      </w:r>
      <w:r>
        <w:rPr>
          <w:shd w:fill="auto" w:val="clear"/>
        </w:rPr>
        <w:t xml:space="preserve">терминальную программу </w:t>
      </w:r>
      <w:r>
        <w:rPr>
          <w:i/>
          <w:iCs/>
          <w:shd w:fill="auto" w:val="clear"/>
        </w:rPr>
        <w:t>PuTTY</w:t>
      </w:r>
      <w:r>
        <w:rPr>
          <w:shd w:fill="auto" w:val="clear"/>
        </w:rPr>
        <w:t xml:space="preserve">. Внутри сети МЭИ на период проведения данного курса она доступна </w:t>
      </w:r>
      <w:r>
        <w:rPr>
          <w:shd w:fill="auto" w:val="clear"/>
        </w:rPr>
        <w:t xml:space="preserve">для загрузки и запуска </w:t>
      </w:r>
      <w:r>
        <w:rPr>
          <w:shd w:fill="auto" w:val="clear"/>
        </w:rPr>
        <w:t xml:space="preserve">со страницы </w:t>
      </w:r>
      <w:hyperlink r:id="rId5">
        <w:r>
          <w:rPr>
            <w:rStyle w:val="Hyperlink"/>
            <w:shd w:fill="auto" w:val="clear"/>
          </w:rPr>
          <w:t>http://edu.cbias.ru/</w:t>
        </w:r>
      </w:hyperlink>
      <w:r>
        <w:rPr>
          <w:shd w:fill="auto" w:val="clear"/>
        </w:rPr>
        <w:t xml:space="preserve"> или по прямой ссылке </w:t>
      </w:r>
      <w:hyperlink r:id="rId6">
        <w:r>
          <w:rPr>
            <w:rStyle w:val="Hyperlink"/>
            <w:shd w:fill="auto" w:val="clear"/>
          </w:rPr>
          <w:t>http://edu.cbias.ru/files/putty.exe</w:t>
        </w:r>
      </w:hyperlink>
      <w:r>
        <w:rPr>
          <w:shd w:fill="auto" w:val="clear"/>
        </w:rPr>
        <w:t>.</w:t>
      </w:r>
    </w:p>
    <w:p>
      <w:pPr>
        <w:pStyle w:val="BodyText"/>
        <w:jc w:val="both"/>
        <w:rPr/>
      </w:pPr>
      <w:r>
        <w:rPr/>
        <w:t xml:space="preserve">После запуска программы появляется окно с настройкой параметров соединения. Полученные сетевой адрес сервера и номер порта следует ввести в поля </w:t>
      </w:r>
      <w:r>
        <w:rPr>
          <w:i/>
          <w:iCs/>
        </w:rPr>
        <w:t>Host Name (or IP address)</w:t>
      </w:r>
      <w:r>
        <w:rPr/>
        <w:t xml:space="preserve"> и </w:t>
      </w:r>
      <w:r>
        <w:rPr>
          <w:i/>
          <w:iCs/>
        </w:rPr>
        <w:t>Port</w:t>
      </w:r>
      <w:r>
        <w:rPr/>
        <w:t xml:space="preserve"> соответственно. Для корректной работы с разными кодировками сервера и клиентской системы, требуется указать кодировку поступающих от сервера символов. </w:t>
      </w:r>
      <w:r>
        <w:rPr/>
        <w:t xml:space="preserve">Эти настройки задаются на </w:t>
      </w:r>
      <w:r>
        <w:rPr/>
        <w:t>вкладк</w:t>
      </w:r>
      <w:r>
        <w:rPr/>
        <w:t xml:space="preserve">е </w:t>
      </w:r>
      <w:r>
        <w:rPr>
          <w:i/>
          <w:iCs/>
        </w:rPr>
        <w:t>Windows → Translation</w:t>
      </w:r>
      <w:r>
        <w:rPr/>
        <w:t>, выбираем</w:t>
      </w:r>
      <w:r>
        <w:rPr/>
        <w:t xml:space="preserve">ой </w:t>
      </w:r>
      <w:r>
        <w:rPr/>
        <w:t xml:space="preserve">из списка слева в окне настроек. В выпадающем списке </w:t>
      </w:r>
      <w:r>
        <w:rPr>
          <w:i/>
          <w:iCs/>
        </w:rPr>
        <w:t>Rece</w:t>
      </w:r>
      <w:r>
        <w:rPr>
          <w:i/>
          <w:iCs/>
        </w:rPr>
        <w:t>i</w:t>
      </w:r>
      <w:r>
        <w:rPr>
          <w:i/>
          <w:iCs/>
        </w:rPr>
        <w:t>ved data assumed to be in which character set:</w:t>
      </w:r>
      <w:r>
        <w:rPr/>
        <w:t xml:space="preserve"> </w:t>
      </w:r>
      <w:r>
        <w:rPr/>
        <w:t xml:space="preserve">требуется задать нужную кодировку (в данном случае - UTF-8), для старых версий </w:t>
      </w:r>
      <w:r>
        <w:rPr>
          <w:i/>
          <w:iCs/>
        </w:rPr>
        <w:t>PuTTY</w:t>
      </w:r>
      <w:r>
        <w:rPr/>
        <w:t xml:space="preserve"> </w:t>
      </w:r>
      <w:r>
        <w:rPr/>
        <w:t xml:space="preserve">вместо </w:t>
      </w:r>
      <w:r>
        <w:rPr>
          <w:i/>
          <w:iCs/>
        </w:rPr>
        <w:t>KOI8-U</w:t>
      </w:r>
      <w:r>
        <w:rPr/>
        <w:t xml:space="preserve"> следует указать </w:t>
      </w:r>
      <w:r>
        <w:rPr>
          <w:i/>
          <w:iCs/>
        </w:rPr>
        <w:t>UTF-8</w:t>
      </w:r>
      <w:r>
        <w:rPr/>
        <w:t>.</w:t>
      </w:r>
    </w:p>
    <w:p>
      <w:pPr>
        <w:pStyle w:val="BodyText"/>
        <w:jc w:val="both"/>
        <w:rPr/>
      </w:pPr>
      <w:r>
        <w:rPr/>
        <w:t xml:space="preserve">Для подключения к серверу и начала сеанса нажмите кнопку </w:t>
      </w:r>
      <w:r>
        <w:rPr>
          <w:i/>
          <w:iCs/>
        </w:rPr>
        <w:t>Open</w:t>
      </w:r>
      <w:r>
        <w:rPr/>
        <w:t xml:space="preserve"> внизу окна настроек.</w:t>
      </w:r>
    </w:p>
    <w:p>
      <w:pPr>
        <w:pStyle w:val="BodyText"/>
        <w:widowControl/>
        <w:spacing w:before="0" w:after="0"/>
        <w:jc w:val="both"/>
        <w:rPr/>
      </w:pPr>
      <w:r>
        <w:rPr/>
        <w:t xml:space="preserve">В появившемся окне консоли на запрос </w:t>
      </w:r>
      <w:r>
        <w:rPr>
          <w:i/>
          <w:iCs/>
        </w:rPr>
        <w:t>login as:</w:t>
      </w:r>
      <w:r>
        <w:rPr/>
        <w:t xml:space="preserve"> введите идентификатор пользователя, на запрос </w:t>
      </w:r>
      <w:r>
        <w:rPr>
          <w:i/>
          <w:iCs/>
        </w:rPr>
        <w:t>password</w:t>
      </w:r>
      <w:r>
        <w:rPr/>
        <w:t xml:space="preserve"> — пароль. Пароль при вводе не отображается. В случае ошибки повторите ввод пароля или перезапустите </w:t>
      </w:r>
      <w:r>
        <w:rPr>
          <w:i/>
          <w:iCs/>
        </w:rPr>
        <w:t>PuTTY</w:t>
      </w:r>
      <w:r>
        <w:rPr/>
        <w:t>.</w:t>
      </w:r>
    </w:p>
    <w:p>
      <w:pPr>
        <w:pStyle w:val="Style11"/>
        <w:spacing w:before="170" w:after="57"/>
        <w:rPr/>
      </w:pPr>
      <w:r>
        <w:rPr/>
        <w:t xml:space="preserve">В случае использования систем на базе Linux клиент SSH (OpenSSH) по-умолчанию уже должен быть установлен в операционной системе, для подключения к удалённому серверу следует открыть любую установленную на рабочем месте терминальную программу и запустить в её окне утилиту </w:t>
      </w:r>
      <w:r>
        <w:rPr>
          <w:rFonts w:ascii="Courier New" w:hAnsi="Courier New"/>
        </w:rPr>
        <w:t>ssh</w:t>
      </w:r>
      <w:r>
        <w:rPr/>
        <w:t xml:space="preserve"> с соответствующими параметрами.</w:t>
      </w:r>
    </w:p>
    <w:p>
      <w:pPr>
        <w:pStyle w:val="Style11"/>
        <w:spacing w:before="170" w:after="57"/>
        <w:rPr/>
      </w:pPr>
      <w:r>
        <w:rPr/>
        <w:t>Для систем на базе Android возможно или использование любого доступного в используемом каталоге приложений клиента SSH, например, TermBot (</w:t>
      </w:r>
      <w:hyperlink r:id="rId7">
        <w:r>
          <w:rPr>
            <w:rStyle w:val="Hyperlink"/>
          </w:rPr>
          <w:t>https://f-droid.org/ru/packages/org.sufficientlysecure.termbot/</w:t>
        </w:r>
      </w:hyperlink>
      <w:r>
        <w:rPr/>
        <w:t>),или, что предпочтительнее, использование эмулятора терминала Termux (</w:t>
      </w:r>
      <w:hyperlink r:id="rId8">
        <w:r>
          <w:rPr>
            <w:rStyle w:val="Hyperlink"/>
          </w:rPr>
          <w:t>https://f-droid.org/ru/packages/com.termux/</w:t>
        </w:r>
      </w:hyperlink>
      <w:r>
        <w:rPr/>
        <w:t>) и входящего в состав базовой системы в нём клиента OpenSSH.</w:t>
      </w:r>
    </w:p>
    <w:p>
      <w:pPr>
        <w:pStyle w:val="Style11"/>
        <w:spacing w:before="170" w:after="57"/>
        <w:rPr/>
      </w:pPr>
      <w:r>
        <w:rPr/>
      </w:r>
    </w:p>
    <w:p>
      <w:pPr>
        <w:pStyle w:val="Style11"/>
        <w:spacing w:before="170" w:after="57"/>
        <w:rPr/>
      </w:pPr>
      <w:r>
        <w:rPr/>
        <w:t>Вне зависимости от используемого клиента SSH п</w:t>
      </w:r>
      <w:r>
        <w:rPr/>
        <w:t>осле успешного входа в систему в окне терминала появляется приглашение вида:</w:t>
      </w:r>
    </w:p>
    <w:p>
      <w:pPr>
        <w:pStyle w:val="Code1"/>
        <w:rPr/>
      </w:pPr>
      <w:r>
        <w:rPr/>
        <w:t>[student@lab-100 ~]$</w:t>
      </w:r>
    </w:p>
    <w:p>
      <w:pPr>
        <w:pStyle w:val="Style11"/>
        <w:pageBreakBefore w:val="false"/>
        <w:rPr/>
      </w:pPr>
      <w:r>
        <w:rPr/>
        <w:br/>
        <w:t>Дальнейшие команды, вводимые в терминале, выполняются на удалённом сервере.</w:t>
      </w:r>
    </w:p>
    <w:p>
      <w:pPr>
        <w:pStyle w:val="Style11"/>
        <w:rPr/>
      </w:pPr>
      <w:r>
        <w:rPr/>
        <w:t xml:space="preserve">Изучите структуру каталогов сервера, пользуясь командами </w:t>
      </w:r>
      <w:r>
        <w:rPr>
          <w:rFonts w:ascii="Courier New" w:hAnsi="Courier New"/>
          <w:i w:val="false"/>
          <w:iCs w:val="false"/>
        </w:rPr>
        <w:t>ls</w:t>
      </w:r>
      <w:r>
        <w:rPr/>
        <w:t xml:space="preserve"> (в т.ч. с ключами </w:t>
      </w:r>
      <w:r>
        <w:rPr>
          <w:rFonts w:ascii="Courier New" w:hAnsi="Courier New"/>
          <w:i w:val="false"/>
          <w:iCs w:val="false"/>
        </w:rPr>
        <w:t>-l</w:t>
      </w:r>
      <w:r>
        <w:rPr/>
        <w:t xml:space="preserve">, </w:t>
      </w:r>
      <w:r>
        <w:rPr>
          <w:rFonts w:ascii="Courier New" w:hAnsi="Courier New"/>
          <w:i w:val="false"/>
          <w:iCs w:val="false"/>
        </w:rPr>
        <w:t>-la</w:t>
      </w:r>
      <w:r>
        <w:rPr/>
        <w:t xml:space="preserve">, </w:t>
      </w:r>
      <w:r>
        <w:rPr>
          <w:rFonts w:ascii="Courier New" w:hAnsi="Courier New"/>
          <w:i w:val="false"/>
          <w:iCs w:val="false"/>
        </w:rPr>
        <w:t>-a</w:t>
      </w:r>
      <w:r>
        <w:rPr/>
        <w:t xml:space="preserve">), </w:t>
      </w:r>
      <w:r>
        <w:rPr>
          <w:rFonts w:ascii="Courier New" w:hAnsi="Courier New"/>
          <w:i w:val="false"/>
          <w:iCs w:val="false"/>
        </w:rPr>
        <w:t>cd</w:t>
      </w:r>
      <w:r>
        <w:rPr/>
        <w:t xml:space="preserve">, </w:t>
      </w:r>
      <w:r>
        <w:rPr>
          <w:rFonts w:ascii="Courier New" w:hAnsi="Courier New"/>
          <w:i w:val="false"/>
          <w:iCs w:val="false"/>
        </w:rPr>
        <w:t>pwd</w:t>
      </w:r>
      <w:r>
        <w:rPr>
          <w:rFonts w:ascii="Verdana" w:hAnsi="Verdana"/>
          <w:i/>
          <w:iCs/>
        </w:rPr>
        <w:t xml:space="preserve"> .</w:t>
      </w:r>
    </w:p>
    <w:p>
      <w:pPr>
        <w:pStyle w:val="BodyText"/>
        <w:jc w:val="both"/>
        <w:rPr/>
      </w:pPr>
      <w:r>
        <w:rPr>
          <w:rFonts w:ascii="Verdana" w:hAnsi="Verdana"/>
          <w:i w:val="false"/>
          <w:iCs w:val="false"/>
        </w:rPr>
        <w:t xml:space="preserve">Запустите менеджер файлов </w:t>
      </w:r>
      <w:r>
        <w:rPr>
          <w:rFonts w:ascii="Verdana" w:hAnsi="Verdana"/>
          <w:i/>
          <w:iCs/>
        </w:rPr>
        <w:t>Midnight Commander</w:t>
      </w:r>
      <w:r>
        <w:rPr>
          <w:rFonts w:ascii="Verdana" w:hAnsi="Verdana"/>
          <w:i w:val="false"/>
          <w:iCs w:val="false"/>
        </w:rPr>
        <w:t xml:space="preserve"> (команда </w:t>
      </w:r>
      <w:r>
        <w:rPr>
          <w:rFonts w:ascii="Courier New" w:hAnsi="Courier New"/>
          <w:i w:val="false"/>
          <w:iCs w:val="false"/>
        </w:rPr>
        <w:t>mc</w:t>
      </w:r>
      <w:r>
        <w:rPr>
          <w:rFonts w:ascii="Verdana" w:hAnsi="Verdana"/>
          <w:i w:val="false"/>
          <w:iCs w:val="false"/>
        </w:rPr>
        <w:t xml:space="preserve">). Для перехода из оконного режима </w:t>
      </w:r>
      <w:r>
        <w:rPr>
          <w:rFonts w:ascii="Courier New" w:hAnsi="Courier New"/>
          <w:i w:val="false"/>
          <w:iCs w:val="false"/>
        </w:rPr>
        <w:t>mc</w:t>
      </w:r>
      <w:r>
        <w:rPr>
          <w:rFonts w:ascii="Verdana" w:hAnsi="Verdana"/>
          <w:i w:val="false"/>
          <w:iCs w:val="false"/>
        </w:rPr>
        <w:t xml:space="preserve"> в консольный и обратно используйте сочетание клавиш </w:t>
      </w:r>
      <w:r>
        <w:rPr>
          <w:rFonts w:ascii="Courier New" w:hAnsi="Courier New"/>
          <w:i w:val="false"/>
          <w:iCs w:val="false"/>
        </w:rPr>
        <w:t>&lt;Ctrl&gt;+&lt;o&gt;.</w:t>
      </w:r>
      <w:r>
        <w:rPr>
          <w:rFonts w:ascii="Times New Roman" w:hAnsi="Times New Roman"/>
          <w:i w:val="false"/>
          <w:iCs w:val="false"/>
        </w:rPr>
        <w:t xml:space="preserve"> </w:t>
      </w:r>
      <w:r>
        <w:rPr>
          <w:rFonts w:ascii="Verdana" w:hAnsi="Verdana"/>
          <w:i w:val="false"/>
          <w:iCs w:val="false"/>
        </w:rPr>
        <w:t xml:space="preserve">Используйте </w:t>
      </w:r>
      <w:r>
        <w:rPr>
          <w:rFonts w:ascii="Courier New" w:hAnsi="Courier New"/>
          <w:i w:val="false"/>
          <w:iCs w:val="false"/>
        </w:rPr>
        <w:t>mc</w:t>
      </w:r>
      <w:r>
        <w:rPr>
          <w:rFonts w:ascii="Verdana" w:hAnsi="Verdana"/>
          <w:i w:val="false"/>
          <w:iCs w:val="false"/>
        </w:rPr>
        <w:t xml:space="preserve"> для копирования, перемещения и удаления файлов. Повторите те же операции из командной строки, используя </w:t>
      </w:r>
      <w:r>
        <w:rPr>
          <w:rFonts w:ascii="Courier New" w:hAnsi="Courier New"/>
          <w:i w:val="false"/>
          <w:iCs w:val="false"/>
        </w:rPr>
        <w:t>cp</w:t>
      </w:r>
      <w:r>
        <w:rPr>
          <w:rFonts w:ascii="Verdana" w:hAnsi="Verdana"/>
          <w:i w:val="false"/>
          <w:iCs w:val="false"/>
        </w:rPr>
        <w:t xml:space="preserve">, </w:t>
      </w:r>
      <w:r>
        <w:rPr>
          <w:rFonts w:ascii="Courier New" w:hAnsi="Courier New"/>
          <w:i w:val="false"/>
          <w:iCs w:val="false"/>
        </w:rPr>
        <w:t>mv</w:t>
      </w:r>
      <w:r>
        <w:rPr>
          <w:rFonts w:ascii="Verdana" w:hAnsi="Verdana"/>
          <w:i w:val="false"/>
          <w:iCs w:val="false"/>
        </w:rPr>
        <w:t xml:space="preserve">, </w:t>
      </w:r>
      <w:r>
        <w:rPr>
          <w:rFonts w:ascii="Courier New" w:hAnsi="Courier New"/>
          <w:i w:val="false"/>
          <w:iCs w:val="false"/>
        </w:rPr>
        <w:t>rm</w:t>
      </w:r>
      <w:r>
        <w:rPr>
          <w:rFonts w:ascii="Verdana" w:hAnsi="Verdana"/>
          <w:i w:val="false"/>
          <w:iCs w:val="false"/>
        </w:rPr>
        <w:t xml:space="preserve">. Используйте возможности командного интерпретатора по автоматическому дополнению имени файлов при нажатии клавиши </w:t>
      </w:r>
      <w:r>
        <w:rPr>
          <w:rFonts w:ascii="Courier New" w:hAnsi="Courier New"/>
          <w:i w:val="false"/>
          <w:iCs w:val="false"/>
        </w:rPr>
        <w:t>&lt;Tab&gt;</w:t>
      </w:r>
      <w:r>
        <w:rPr>
          <w:rFonts w:ascii="Verdana" w:hAnsi="Verdana"/>
          <w:i w:val="false"/>
          <w:iCs w:val="false"/>
        </w:rPr>
        <w:t>.</w:t>
      </w:r>
    </w:p>
    <w:p>
      <w:pPr>
        <w:pStyle w:val="Style11"/>
        <w:rPr/>
      </w:pPr>
      <w:r>
        <w:rPr>
          <w:rFonts w:ascii="Verdana" w:hAnsi="Verdana"/>
          <w:i w:val="false"/>
          <w:iCs w:val="false"/>
        </w:rPr>
        <w:t xml:space="preserve">Перейдите в каталог </w:t>
      </w:r>
      <w:r>
        <w:rPr>
          <w:rFonts w:ascii="Courier New" w:hAnsi="Courier New"/>
          <w:i w:val="false"/>
          <w:iCs w:val="false"/>
        </w:rPr>
        <w:t>~/Documents</w:t>
      </w:r>
      <w:r>
        <w:rPr>
          <w:rFonts w:ascii="Verdana" w:hAnsi="Verdana"/>
          <w:i w:val="false"/>
          <w:iCs w:val="false"/>
        </w:rPr>
        <w:t xml:space="preserve">, создайте пустой файл командой </w:t>
      </w:r>
      <w:r>
        <w:rPr>
          <w:rFonts w:ascii="Courier New" w:hAnsi="Courier New"/>
          <w:i w:val="false"/>
          <w:iCs w:val="false"/>
        </w:rPr>
        <w:t>touch</w:t>
      </w:r>
      <w:r>
        <w:rPr>
          <w:rFonts w:ascii="Verdana" w:hAnsi="Verdana"/>
          <w:i w:val="false"/>
          <w:iCs w:val="false"/>
        </w:rPr>
        <w:t xml:space="preserve">. Для получения справки по параметрам команды используйте команду </w:t>
      </w:r>
      <w:r>
        <w:rPr>
          <w:rFonts w:ascii="Courier New" w:hAnsi="Courier New"/>
          <w:i w:val="false"/>
          <w:iCs w:val="false"/>
        </w:rPr>
        <w:t>man</w:t>
      </w:r>
      <w:r>
        <w:rPr/>
        <w:t>.</w:t>
      </w:r>
    </w:p>
    <w:p>
      <w:pPr>
        <w:pStyle w:val="BodyText"/>
        <w:jc w:val="both"/>
        <w:rPr/>
      </w:pPr>
      <w:r>
        <w:rPr/>
        <w:t xml:space="preserve">Для выхода из справочного руководства используйте клавишу </w:t>
      </w:r>
      <w:r>
        <w:rPr>
          <w:rFonts w:ascii="Courier New" w:hAnsi="Courier New"/>
          <w:i w:val="false"/>
          <w:iCs w:val="false"/>
        </w:rPr>
        <w:t>&lt;q&gt;</w:t>
      </w:r>
      <w:r>
        <w:rPr/>
        <w:t>.</w:t>
      </w:r>
    </w:p>
    <w:p>
      <w:pPr>
        <w:pStyle w:val="BodyText"/>
        <w:jc w:val="both"/>
        <w:rPr/>
      </w:pPr>
      <w:r>
        <w:rPr/>
        <w:t xml:space="preserve">Введите какой-либо текст в созданный файл, используя встроенный редактор </w:t>
      </w:r>
      <w:r>
        <w:rPr>
          <w:rFonts w:ascii="Courier New" w:hAnsi="Courier New"/>
        </w:rPr>
        <w:t>mc</w:t>
      </w:r>
      <w:r>
        <w:rPr/>
        <w:t xml:space="preserve"> (</w:t>
      </w:r>
      <w:r>
        <w:rPr>
          <w:rFonts w:ascii="Courier New" w:hAnsi="Courier New"/>
          <w:i w:val="false"/>
          <w:iCs w:val="false"/>
        </w:rPr>
        <w:t>&lt;F4&gt;</w:t>
      </w:r>
      <w:r>
        <w:rPr/>
        <w:t>).</w:t>
      </w:r>
    </w:p>
    <w:p>
      <w:pPr>
        <w:pStyle w:val="BodyText"/>
        <w:jc w:val="both"/>
        <w:rPr/>
      </w:pPr>
      <w:r>
        <w:rPr/>
        <w:t xml:space="preserve">Выйдите из </w:t>
      </w:r>
      <w:r>
        <w:rPr>
          <w:rFonts w:ascii="Verdana" w:hAnsi="Verdana"/>
          <w:i/>
          <w:iCs/>
        </w:rPr>
        <w:t>Midnight Commander</w:t>
      </w:r>
      <w:r>
        <w:rPr>
          <w:rFonts w:ascii="Verdana" w:hAnsi="Verdana"/>
          <w:i w:val="false"/>
          <w:iCs w:val="false"/>
        </w:rPr>
        <w:t>.</w:t>
      </w:r>
    </w:p>
    <w:p>
      <w:pPr>
        <w:pStyle w:val="BodyText"/>
        <w:jc w:val="both"/>
        <w:rPr/>
      </w:pPr>
      <w:r>
        <w:rPr>
          <w:rFonts w:ascii="Verdana" w:hAnsi="Verdana"/>
          <w:i w:val="false"/>
          <w:iCs w:val="false"/>
        </w:rPr>
        <w:t xml:space="preserve">Внесите произвольные изменения в </w:t>
      </w:r>
      <w:r>
        <w:rPr>
          <w:rFonts w:ascii="Courier New" w:hAnsi="Courier New"/>
          <w:i w:val="false"/>
          <w:iCs w:val="false"/>
        </w:rPr>
        <w:t>~/Document</w:t>
      </w:r>
      <w:r>
        <w:rPr>
          <w:rFonts w:ascii="Courier New" w:hAnsi="Courier New"/>
          <w:i w:val="false"/>
          <w:iCs w:val="false"/>
        </w:rPr>
        <w:t>s</w:t>
      </w:r>
      <w:r>
        <w:rPr>
          <w:rFonts w:ascii="Courier New" w:hAnsi="Courier New"/>
          <w:i w:val="false"/>
          <w:iCs w:val="false"/>
        </w:rPr>
        <w:t>/file.txt</w:t>
      </w:r>
      <w:r>
        <w:rPr>
          <w:rFonts w:ascii="Verdana" w:hAnsi="Verdana"/>
          <w:i w:val="false"/>
          <w:iCs w:val="false"/>
        </w:rPr>
        <w:t xml:space="preserve"> с помощью редактора </w:t>
      </w:r>
      <w:r>
        <w:rPr>
          <w:rFonts w:ascii="Courier New" w:hAnsi="Courier New"/>
          <w:i w:val="false"/>
          <w:iCs w:val="false"/>
        </w:rPr>
        <w:t>vim</w:t>
      </w:r>
      <w:r>
        <w:rPr>
          <w:rFonts w:ascii="Verdana" w:hAnsi="Verdana"/>
          <w:i w:val="false"/>
          <w:iCs w:val="false"/>
        </w:rPr>
        <w:t xml:space="preserve">. Для завершения работы с </w:t>
      </w:r>
      <w:r>
        <w:rPr>
          <w:rFonts w:ascii="Courier New" w:hAnsi="Courier New"/>
          <w:i w:val="false"/>
          <w:iCs w:val="false"/>
        </w:rPr>
        <w:t>vim</w:t>
      </w:r>
      <w:r>
        <w:rPr>
          <w:rFonts w:ascii="Verdana" w:hAnsi="Verdana"/>
          <w:i w:val="false"/>
          <w:iCs w:val="false"/>
        </w:rPr>
        <w:t xml:space="preserve"> используйте последовательность команд </w:t>
      </w:r>
      <w:r>
        <w:rPr>
          <w:rFonts w:ascii="Courier New" w:hAnsi="Courier New"/>
          <w:i w:val="false"/>
          <w:iCs w:val="false"/>
        </w:rPr>
        <w:t xml:space="preserve">&lt;Esc&gt;:wq </w:t>
      </w:r>
      <w:r>
        <w:rPr>
          <w:rFonts w:ascii="Verdana" w:hAnsi="Verdana"/>
          <w:i w:val="false"/>
          <w:iCs w:val="false"/>
        </w:rPr>
        <w:t>.</w:t>
      </w:r>
    </w:p>
    <w:p>
      <w:pPr>
        <w:pStyle w:val="Style11"/>
        <w:rPr/>
      </w:pPr>
      <w:r>
        <w:rPr/>
        <w:t xml:space="preserve">Изучите список пользователей и групп, находящийся в файлах </w:t>
      </w:r>
      <w:r>
        <w:rPr>
          <w:rFonts w:ascii="Courier New" w:hAnsi="Courier New"/>
          <w:i w:val="false"/>
          <w:iCs w:val="false"/>
        </w:rPr>
        <w:t>/etc/passwd</w:t>
      </w:r>
      <w:r>
        <w:rPr/>
        <w:t xml:space="preserve"> и </w:t>
      </w:r>
      <w:r>
        <w:rPr>
          <w:rFonts w:ascii="Courier New" w:hAnsi="Courier New"/>
          <w:i w:val="false"/>
          <w:iCs w:val="false"/>
        </w:rPr>
        <w:t>/etc/group</w:t>
      </w:r>
      <w:r>
        <w:rPr/>
        <w:t xml:space="preserve">. Изучите права на файлы в домашнем каталоге пользователя, каталогах </w:t>
      </w:r>
      <w:r>
        <w:rPr>
          <w:rFonts w:ascii="Courier New" w:hAnsi="Courier New"/>
          <w:i/>
          <w:iCs/>
          <w:sz w:val="24"/>
          <w:szCs w:val="24"/>
        </w:rPr>
        <w:t>/etc</w:t>
      </w:r>
      <w:r>
        <w:rPr/>
        <w:t xml:space="preserve">, </w:t>
      </w:r>
      <w:r>
        <w:rPr>
          <w:rFonts w:ascii="Courier New" w:hAnsi="Courier New"/>
          <w:i/>
          <w:iCs/>
          <w:sz w:val="24"/>
          <w:szCs w:val="24"/>
        </w:rPr>
        <w:t>/sbin</w:t>
      </w:r>
      <w:r>
        <w:rPr/>
        <w:t xml:space="preserve">, </w:t>
      </w:r>
      <w:r>
        <w:rPr>
          <w:rFonts w:ascii="Courier New" w:hAnsi="Courier New"/>
          <w:i/>
          <w:iCs/>
          <w:sz w:val="24"/>
          <w:szCs w:val="24"/>
        </w:rPr>
        <w:t>/var/log</w:t>
      </w:r>
      <w:r>
        <w:rPr/>
        <w:t xml:space="preserve">. Попробуйте прочитать записи в системном журнале, </w:t>
      </w:r>
      <w:r>
        <w:rPr/>
        <w:t xml:space="preserve">используя команду </w:t>
      </w:r>
      <w:r>
        <w:rPr>
          <w:rFonts w:ascii="Courier New" w:hAnsi="Courier New"/>
          <w:i/>
          <w:iCs/>
          <w:sz w:val="24"/>
          <w:szCs w:val="24"/>
          <w:shd w:fill="auto" w:val="clear"/>
        </w:rPr>
        <w:t>journalctl</w:t>
      </w:r>
      <w:r>
        <w:rPr>
          <w:rFonts w:ascii="Courier New" w:hAnsi="Courier New"/>
          <w:sz w:val="24"/>
          <w:szCs w:val="24"/>
        </w:rPr>
        <w:t xml:space="preserve"> </w:t>
      </w:r>
      <w:r>
        <w:rPr/>
        <w:t>.</w:t>
      </w:r>
    </w:p>
    <w:p>
      <w:pPr>
        <w:pStyle w:val="Style11"/>
        <w:rPr/>
      </w:pPr>
      <w:r>
        <w:rPr/>
        <w:t xml:space="preserve">Получите права суперпользователя, используя команду </w:t>
      </w:r>
      <w:r>
        <w:rPr>
          <w:rFonts w:ascii="Courier New" w:hAnsi="Courier New"/>
          <w:i w:val="false"/>
          <w:iCs w:val="false"/>
        </w:rPr>
        <w:t>su -l</w:t>
      </w:r>
      <w:r>
        <w:rPr/>
        <w:t xml:space="preserve">. Ключ </w:t>
      </w:r>
      <w:r>
        <w:rPr>
          <w:rFonts w:ascii="Courier New" w:hAnsi="Courier New"/>
          <w:i w:val="false"/>
          <w:iCs w:val="false"/>
        </w:rPr>
        <w:t>-l</w:t>
      </w:r>
      <w:r>
        <w:rPr/>
        <w:t xml:space="preserve"> обязателен. Рекомендуется выйти из </w:t>
      </w:r>
      <w:r>
        <w:rPr>
          <w:rFonts w:ascii="Verdana" w:hAnsi="Verdana"/>
          <w:i w:val="false"/>
          <w:iCs w:val="false"/>
        </w:rPr>
        <w:t xml:space="preserve">Midnight Commander перед запуском </w:t>
      </w:r>
      <w:r>
        <w:rPr>
          <w:rFonts w:ascii="Courier New" w:hAnsi="Courier New"/>
          <w:i w:val="false"/>
          <w:iCs w:val="false"/>
        </w:rPr>
        <w:t>su</w:t>
      </w:r>
      <w:r>
        <w:rPr>
          <w:rFonts w:ascii="Verdana" w:hAnsi="Verdana"/>
          <w:i w:val="false"/>
          <w:iCs w:val="false"/>
        </w:rPr>
        <w:t xml:space="preserve">. </w:t>
      </w:r>
      <w:r>
        <w:rPr/>
        <w:t xml:space="preserve">Изначально пароль пользователя </w:t>
      </w:r>
      <w:r>
        <w:rPr>
          <w:rFonts w:ascii="Courier New" w:hAnsi="Courier New"/>
        </w:rPr>
        <w:t>root</w:t>
      </w:r>
      <w:r>
        <w:rPr/>
        <w:t xml:space="preserve"> отсутствует, после задания пароля </w:t>
      </w:r>
      <w:r>
        <w:rPr>
          <w:rFonts w:ascii="Courier New" w:hAnsi="Courier New"/>
          <w:i w:val="false"/>
          <w:iCs w:val="false"/>
        </w:rPr>
        <w:t>su</w:t>
      </w:r>
      <w:r>
        <w:rPr/>
        <w:t xml:space="preserve"> будет его запрашивать. Без</w:t>
      </w:r>
      <w:r>
        <w:rPr>
          <w:shd w:fill="auto" w:val="clear"/>
        </w:rPr>
        <w:t xml:space="preserve"> указания выполняемой команды в качестве параметра </w:t>
      </w:r>
      <w:r>
        <w:rPr>
          <w:rFonts w:ascii="Courier New" w:hAnsi="Courier New"/>
          <w:i w:val="false"/>
          <w:iCs w:val="false"/>
          <w:shd w:fill="auto" w:val="clear"/>
        </w:rPr>
        <w:t>su</w:t>
      </w:r>
      <w:r>
        <w:rPr>
          <w:shd w:fill="auto" w:val="clear"/>
        </w:rPr>
        <w:t xml:space="preserve"> запускает командный интерпретатор с правами суперпользователя. Приглашение для </w:t>
      </w:r>
      <w:r>
        <w:rPr>
          <w:rFonts w:ascii="Courier New" w:hAnsi="Courier New"/>
          <w:shd w:fill="auto" w:val="clear"/>
        </w:rPr>
        <w:t>root</w:t>
      </w:r>
      <w:r>
        <w:rPr>
          <w:shd w:fill="auto" w:val="clear"/>
        </w:rPr>
        <w:t xml:space="preserve"> выглядит так:</w:t>
      </w:r>
    </w:p>
    <w:p>
      <w:pPr>
        <w:pStyle w:val="Code1"/>
        <w:rPr/>
      </w:pPr>
      <w:r>
        <w:rPr/>
        <w:t>[</w:t>
      </w:r>
      <w:r>
        <w:rPr/>
        <w:t>root</w:t>
      </w:r>
      <w:r>
        <w:rPr/>
        <w:t>@lab-100 ~]#</w:t>
      </w:r>
    </w:p>
    <w:p>
      <w:pPr>
        <w:pStyle w:val="Style11"/>
        <w:rPr/>
      </w:pPr>
      <w:r>
        <w:rPr/>
        <w:t xml:space="preserve">Запустите командный интерпретатор с правами </w:t>
      </w:r>
      <w:r>
        <w:rPr>
          <w:rFonts w:ascii="Courier New" w:hAnsi="Courier New"/>
        </w:rPr>
        <w:t>root</w:t>
      </w:r>
      <w:r>
        <w:rPr/>
        <w:t>.</w:t>
      </w:r>
    </w:p>
    <w:p>
      <w:pPr>
        <w:pStyle w:val="BodyText"/>
        <w:jc w:val="both"/>
        <w:rPr/>
      </w:pPr>
      <w:r>
        <w:rPr/>
        <w:t xml:space="preserve">Задайте пароль на пользователя </w:t>
      </w:r>
      <w:r>
        <w:rPr>
          <w:rFonts w:ascii="Courier New" w:hAnsi="Courier New"/>
          <w:i w:val="false"/>
          <w:iCs w:val="false"/>
        </w:rPr>
        <w:t>root</w:t>
      </w:r>
      <w:r>
        <w:rPr/>
        <w:t xml:space="preserve">. Задайте пароль для пользователя </w:t>
      </w:r>
      <w:r>
        <w:rPr>
          <w:rFonts w:ascii="Courier New" w:hAnsi="Courier New"/>
          <w:i w:val="false"/>
          <w:iCs w:val="false"/>
        </w:rPr>
        <w:t>student</w:t>
      </w:r>
      <w:r>
        <w:rPr/>
        <w:t xml:space="preserve">, запустив </w:t>
      </w:r>
      <w:r>
        <w:rPr>
          <w:rFonts w:ascii="Courier New" w:hAnsi="Courier New"/>
          <w:i w:val="false"/>
          <w:iCs w:val="false"/>
        </w:rPr>
        <w:t>passwd</w:t>
      </w:r>
      <w:r>
        <w:rPr/>
        <w:t xml:space="preserve"> с соответствующим параметром.</w:t>
      </w:r>
    </w:p>
    <w:p>
      <w:pPr>
        <w:pStyle w:val="BodyText"/>
        <w:jc w:val="both"/>
        <w:rPr/>
      </w:pPr>
      <w:r>
        <w:rPr/>
        <w:t xml:space="preserve">Завершите сеанс </w:t>
      </w:r>
      <w:r>
        <w:rPr>
          <w:rFonts w:ascii="Courier New" w:hAnsi="Courier New"/>
          <w:i w:val="false"/>
          <w:iCs w:val="false"/>
        </w:rPr>
        <w:t>root</w:t>
      </w:r>
      <w:r>
        <w:rPr/>
        <w:t>, выйдя из командного интерпретатора (</w:t>
      </w:r>
      <w:r>
        <w:rPr>
          <w:rFonts w:ascii="Courier New" w:hAnsi="Courier New"/>
          <w:i w:val="false"/>
          <w:iCs w:val="false"/>
        </w:rPr>
        <w:t>exit</w:t>
      </w:r>
      <w:r>
        <w:rPr/>
        <w:t xml:space="preserve"> или </w:t>
      </w:r>
      <w:r>
        <w:rPr>
          <w:rFonts w:ascii="Courier New" w:hAnsi="Courier New"/>
          <w:i w:val="false"/>
          <w:iCs w:val="false"/>
        </w:rPr>
        <w:t>&lt;Ctrl&gt;+&lt;D&gt;</w:t>
      </w:r>
      <w:r>
        <w:rPr/>
        <w:t xml:space="preserve">). Снова запустите командный интерпретатор с правами </w:t>
      </w:r>
      <w:r>
        <w:rPr>
          <w:rFonts w:ascii="Courier New" w:hAnsi="Courier New"/>
        </w:rPr>
        <w:t>root</w:t>
      </w:r>
      <w:r>
        <w:rPr/>
        <w:t>.</w:t>
      </w:r>
    </w:p>
    <w:p>
      <w:pPr>
        <w:pStyle w:val="BodyText"/>
        <w:jc w:val="both"/>
        <w:rPr/>
      </w:pPr>
      <w:r>
        <w:rPr/>
        <w:t>Создайте нового пользователя. Имя пользователя выберите самостоятельно. Имя п</w:t>
      </w:r>
      <w:r>
        <w:rPr>
          <w:shd w:fill="auto" w:val="clear"/>
        </w:rPr>
        <w:t xml:space="preserve">ользователя может содержать латинские строчные буквы, цифры и символы </w:t>
      </w:r>
      <w:r>
        <w:rPr>
          <w:rFonts w:ascii="Courier New" w:hAnsi="Courier New"/>
          <w:shd w:fill="auto" w:val="clear"/>
        </w:rPr>
        <w:t>-</w:t>
      </w:r>
      <w:r>
        <w:rPr>
          <w:shd w:fill="auto" w:val="clear"/>
        </w:rPr>
        <w:t xml:space="preserve"> (дефис) и </w:t>
      </w:r>
      <w:r>
        <w:rPr>
          <w:rFonts w:ascii="Courier New" w:hAnsi="Courier New"/>
          <w:shd w:fill="auto" w:val="clear"/>
        </w:rPr>
        <w:t>_</w:t>
      </w:r>
      <w:r>
        <w:rPr>
          <w:shd w:fill="auto" w:val="clear"/>
        </w:rPr>
        <w:t xml:space="preserve"> (нижнее подчёркивание), и по возможности не должно превышать 8-ми символов. Для создания пользователя используйте команду </w:t>
      </w:r>
      <w:r>
        <w:rPr>
          <w:rFonts w:ascii="Courier New" w:hAnsi="Courier New"/>
          <w:i w:val="false"/>
          <w:iCs w:val="false"/>
          <w:shd w:fill="auto" w:val="clear"/>
        </w:rPr>
        <w:t>useradd</w:t>
      </w:r>
      <w:r>
        <w:rPr>
          <w:shd w:fill="auto" w:val="clear"/>
        </w:rPr>
        <w:t>.</w:t>
      </w:r>
    </w:p>
    <w:p>
      <w:pPr>
        <w:pStyle w:val="BodyText"/>
        <w:jc w:val="both"/>
        <w:rPr/>
      </w:pPr>
      <w:r>
        <w:rPr/>
        <w:t>Проверьте список пользователей и групп в системе.</w:t>
      </w:r>
    </w:p>
    <w:p>
      <w:pPr>
        <w:pStyle w:val="BodyText"/>
        <w:jc w:val="both"/>
        <w:rPr/>
      </w:pPr>
      <w:r>
        <w:rPr/>
        <w:t xml:space="preserve">Проверьте, какие пользователи имеют право на запуск команды </w:t>
      </w:r>
      <w:r>
        <w:rPr>
          <w:rFonts w:ascii="Courier New" w:hAnsi="Courier New"/>
          <w:i w:val="false"/>
          <w:iCs w:val="false"/>
        </w:rPr>
        <w:t>su</w:t>
      </w:r>
      <w:r>
        <w:rPr/>
        <w:t xml:space="preserve"> (полное имя файла команды — </w:t>
      </w:r>
      <w:r>
        <w:rPr>
          <w:rFonts w:ascii="Courier New" w:hAnsi="Courier New"/>
          <w:i w:val="false"/>
          <w:iCs w:val="false"/>
        </w:rPr>
        <w:t>/bin/su</w:t>
      </w:r>
      <w:r>
        <w:rPr/>
        <w:t xml:space="preserve">). Внесите созданного пользователя в нужные группы, отредактировав файл </w:t>
      </w:r>
      <w:r>
        <w:rPr>
          <w:rFonts w:ascii="Courier New" w:hAnsi="Courier New"/>
          <w:i w:val="false"/>
          <w:iCs w:val="false"/>
        </w:rPr>
        <w:t>/etc/group</w:t>
      </w:r>
      <w:r>
        <w:rPr/>
        <w:t>.</w:t>
      </w:r>
    </w:p>
    <w:p>
      <w:pPr>
        <w:pStyle w:val="BodyText"/>
        <w:jc w:val="both"/>
        <w:rPr/>
      </w:pPr>
      <w:r>
        <w:rPr/>
        <w:t>Задайте пароль для созданного пользователя.</w:t>
      </w:r>
    </w:p>
    <w:p>
      <w:pPr>
        <w:pStyle w:val="BodyText"/>
        <w:jc w:val="both"/>
        <w:rPr/>
      </w:pPr>
      <w:r>
        <w:rPr>
          <w:shd w:fill="auto" w:val="clear"/>
        </w:rPr>
        <w:t xml:space="preserve">Запустите вторую терминальную сессию. Для этого в меню окна </w:t>
      </w:r>
      <w:r>
        <w:rPr>
          <w:i/>
          <w:iCs/>
          <w:shd w:fill="auto" w:val="clear"/>
        </w:rPr>
        <w:t>PuTTY</w:t>
      </w:r>
      <w:r>
        <w:rPr>
          <w:shd w:fill="auto" w:val="clear"/>
        </w:rPr>
        <w:t xml:space="preserve"> (доступного при нажатии на иконку приложения слева в заголовке окн</w:t>
      </w:r>
      <w:r>
        <w:rPr/>
        <w:t xml:space="preserve">а) выберите пункт </w:t>
      </w:r>
      <w:r>
        <w:rPr>
          <w:rFonts w:ascii="Verdana" w:hAnsi="Verdana"/>
          <w:i/>
          <w:iCs/>
        </w:rPr>
        <w:t>New Session</w:t>
      </w:r>
      <w:r>
        <w:rPr/>
        <w:t>. Повторите настройки подключения и осуществите вход в систему под учётной записью созданного пользователя. Убедитесь в возможности пол</w:t>
      </w:r>
      <w:r>
        <w:rPr>
          <w:shd w:fill="auto" w:val="clear"/>
        </w:rPr>
        <w:t xml:space="preserve">учения им прав суперпользователя, запустив команду </w:t>
      </w:r>
      <w:r>
        <w:rPr>
          <w:rFonts w:ascii="Courier New" w:hAnsi="Courier New"/>
          <w:i w:val="false"/>
          <w:iCs w:val="false"/>
          <w:shd w:fill="auto" w:val="clear"/>
        </w:rPr>
        <w:t>su -l</w:t>
      </w:r>
      <w:r>
        <w:rPr>
          <w:shd w:fill="auto" w:val="clear"/>
        </w:rPr>
        <w:t>.</w:t>
      </w:r>
    </w:p>
    <w:p>
      <w:pPr>
        <w:pStyle w:val="Style11"/>
        <w:rPr/>
      </w:pPr>
      <w:r>
        <w:rPr>
          <w:shd w:fill="auto" w:val="clear"/>
        </w:rPr>
        <w:t xml:space="preserve">Удалите учётную запись пользователя </w:t>
      </w:r>
      <w:r>
        <w:rPr>
          <w:rFonts w:ascii="Courier New" w:hAnsi="Courier New"/>
          <w:shd w:fill="auto" w:val="clear"/>
        </w:rPr>
        <w:t>student</w:t>
      </w:r>
      <w:r>
        <w:rPr>
          <w:shd w:fill="auto" w:val="clear"/>
        </w:rPr>
        <w:t xml:space="preserve">, используя команду </w:t>
      </w:r>
      <w:r>
        <w:rPr>
          <w:rFonts w:ascii="Courier New" w:hAnsi="Courier New"/>
          <w:i w:val="false"/>
          <w:iCs w:val="false"/>
          <w:shd w:fill="auto" w:val="clear"/>
        </w:rPr>
        <w:t>userdel</w:t>
      </w:r>
      <w:r>
        <w:rPr>
          <w:shd w:fill="auto" w:val="clear"/>
        </w:rPr>
        <w:t>. Убедитесь в успешном выполн</w:t>
      </w:r>
      <w:r>
        <w:rPr/>
        <w:t xml:space="preserve">ении команды, проверив содержимое файлов </w:t>
      </w:r>
      <w:r>
        <w:rPr>
          <w:rFonts w:ascii="Courier New" w:hAnsi="Courier New"/>
          <w:i w:val="false"/>
          <w:iCs w:val="false"/>
        </w:rPr>
        <w:t>/etc/passwd</w:t>
      </w:r>
      <w:r>
        <w:rPr/>
        <w:t xml:space="preserve"> и </w:t>
      </w:r>
      <w:r>
        <w:rPr>
          <w:rFonts w:ascii="Courier New" w:hAnsi="Courier New"/>
          <w:i w:val="false"/>
          <w:iCs w:val="false"/>
        </w:rPr>
        <w:t>/etc/group</w:t>
      </w:r>
      <w:r>
        <w:rPr/>
        <w:t>, а также попробовав запустить терминальную сессию под этим пользователем.</w:t>
      </w:r>
    </w:p>
    <w:p>
      <w:pPr>
        <w:pStyle w:val="BodyText"/>
        <w:jc w:val="both"/>
        <w:rPr/>
      </w:pPr>
      <w:r>
        <w:rPr/>
        <w:t xml:space="preserve">Найдите в </w:t>
      </w:r>
      <w:r>
        <w:rPr>
          <w:rFonts w:ascii="Courier New" w:hAnsi="Courier New"/>
        </w:rPr>
        <w:t>/home</w:t>
      </w:r>
      <w:r>
        <w:rPr/>
        <w:t xml:space="preserve"> домашние каталоги созданного и удалённого пользователей. Перенесите созданный в </w:t>
      </w:r>
      <w:r>
        <w:rPr>
          <w:rFonts w:ascii="Courier New" w:hAnsi="Courier New"/>
        </w:rPr>
        <w:t>Documents/</w:t>
      </w:r>
      <w:r>
        <w:rPr/>
        <w:t xml:space="preserve"> текстовый файл в каталог созданного пользователя.</w:t>
      </w:r>
    </w:p>
    <w:p>
      <w:pPr>
        <w:pStyle w:val="BodyText"/>
        <w:jc w:val="both"/>
        <w:rPr/>
      </w:pPr>
      <w:r>
        <w:rPr/>
        <w:t xml:space="preserve">При необходимости поменяйте права на файл с помощью команд </w:t>
      </w:r>
      <w:r>
        <w:rPr>
          <w:rFonts w:ascii="Courier New" w:hAnsi="Courier New"/>
          <w:i w:val="false"/>
          <w:iCs w:val="false"/>
        </w:rPr>
        <w:t>chmod</w:t>
      </w:r>
      <w:r>
        <w:rPr/>
        <w:t xml:space="preserve"> и </w:t>
      </w:r>
      <w:r>
        <w:rPr>
          <w:rFonts w:ascii="Courier New" w:hAnsi="Courier New"/>
          <w:i w:val="false"/>
          <w:iCs w:val="false"/>
        </w:rPr>
        <w:t>chown</w:t>
      </w:r>
      <w:r>
        <w:rPr/>
        <w:t>.</w:t>
      </w:r>
    </w:p>
    <w:p>
      <w:pPr>
        <w:pStyle w:val="BodyText"/>
        <w:jc w:val="both"/>
        <w:rPr/>
      </w:pPr>
      <w:r>
        <w:rPr/>
        <w:t xml:space="preserve">Удалите домашний каталог пользователя </w:t>
      </w:r>
      <w:r>
        <w:rPr>
          <w:rFonts w:ascii="Courier New" w:hAnsi="Courier New"/>
        </w:rPr>
        <w:t>student</w:t>
      </w:r>
      <w:r>
        <w:rPr/>
        <w:t>.</w:t>
      </w:r>
    </w:p>
    <w:p>
      <w:pPr>
        <w:pStyle w:val="Style11"/>
        <w:rPr/>
      </w:pPr>
      <w:r>
        <w:rPr/>
        <w:t xml:space="preserve">Получите полный список пакетов </w:t>
      </w:r>
      <w:r>
        <w:rPr>
          <w:i/>
          <w:iCs/>
        </w:rPr>
        <w:t>RPM</w:t>
      </w:r>
      <w:r>
        <w:rPr/>
        <w:t xml:space="preserve">, установленных в системе, командой </w:t>
      </w:r>
      <w:r>
        <w:rPr>
          <w:rFonts w:ascii="Courier New" w:hAnsi="Courier New"/>
          <w:i w:val="false"/>
          <w:iCs w:val="false"/>
        </w:rPr>
        <w:t>rpm -qa</w:t>
      </w:r>
      <w:r>
        <w:rPr/>
        <w:t xml:space="preserve">. Получите детальную информацию об одном или нескольких пакетах, выполнив команды </w:t>
      </w:r>
      <w:r>
        <w:rPr>
          <w:rFonts w:ascii="Courier New" w:hAnsi="Courier New"/>
        </w:rPr>
        <w:t>rpm -qi &lt;имя пакета&gt;</w:t>
      </w:r>
      <w:r>
        <w:rPr/>
        <w:t>.</w:t>
      </w:r>
    </w:p>
    <w:p>
      <w:pPr>
        <w:pStyle w:val="Style11"/>
        <w:rPr/>
      </w:pPr>
      <w:r>
        <w:rPr/>
        <w:t>Рассмотрите настройки списка репози</w:t>
      </w:r>
      <w:r>
        <w:rPr>
          <w:shd w:fill="auto" w:val="clear"/>
        </w:rPr>
        <w:t xml:space="preserve">ториев системы </w:t>
      </w:r>
      <w:r>
        <w:rPr>
          <w:i/>
          <w:iCs/>
          <w:shd w:fill="auto" w:val="clear"/>
        </w:rPr>
        <w:t>APT</w:t>
      </w:r>
      <w:r>
        <w:rPr>
          <w:shd w:fill="auto" w:val="clear"/>
        </w:rPr>
        <w:t xml:space="preserve">, находящиеся в файле </w:t>
      </w:r>
      <w:r>
        <w:rPr>
          <w:rFonts w:ascii="Courier New" w:hAnsi="Courier New"/>
          <w:shd w:fill="auto" w:val="clear"/>
        </w:rPr>
        <w:t>/etc/apt/sources.list</w:t>
      </w:r>
      <w:r>
        <w:rPr>
          <w:shd w:fill="auto" w:val="clear"/>
        </w:rPr>
        <w:t>. Внесите в него записи о репозиториях, согласно выданным преподавателем рекомендациям.</w:t>
      </w:r>
    </w:p>
    <w:p>
      <w:pPr>
        <w:pStyle w:val="BodyText"/>
        <w:jc w:val="both"/>
        <w:rPr/>
      </w:pPr>
      <w:r>
        <w:rPr>
          <w:shd w:fill="auto" w:val="clear"/>
        </w:rPr>
        <w:t xml:space="preserve">Обновите локальные списки пакетов системы </w:t>
      </w:r>
      <w:r>
        <w:rPr>
          <w:i/>
          <w:iCs/>
          <w:shd w:fill="auto" w:val="clear"/>
        </w:rPr>
        <w:t>APT</w:t>
      </w:r>
      <w:r>
        <w:rPr>
          <w:shd w:fill="auto" w:val="clear"/>
        </w:rPr>
        <w:t>, выполнив команд</w:t>
      </w:r>
      <w:r>
        <w:rPr/>
        <w:t xml:space="preserve">у </w:t>
        <w:br/>
      </w:r>
      <w:r>
        <w:rPr>
          <w:rFonts w:ascii="Courier New" w:hAnsi="Courier New"/>
        </w:rPr>
        <w:t>apt-get update</w:t>
      </w:r>
      <w:r>
        <w:rPr/>
        <w:t>. В случае появления сообщений об ошибках проверьте и исправьте список репозиториев, и снова выполните обновление списка пакетов.</w:t>
      </w:r>
    </w:p>
    <w:p>
      <w:pPr>
        <w:pStyle w:val="BodyText"/>
        <w:jc w:val="both"/>
        <w:rPr/>
      </w:pPr>
      <w:r>
        <w:rPr/>
      </w:r>
    </w:p>
    <w:p>
      <w:pPr>
        <w:pStyle w:val="BodyText"/>
        <w:pageBreakBefore w:val="false"/>
        <w:jc w:val="both"/>
        <w:rPr/>
      </w:pPr>
      <w:r>
        <w:rPr/>
        <w:t>Обновите систему до текущего состояния репозиториев, выполнив команды</w:t>
      </w:r>
      <w:r>
        <w:rPr>
          <w:i w:val="false"/>
          <w:iCs w:val="false"/>
        </w:rPr>
        <w:t xml:space="preserve"> </w:t>
      </w:r>
      <w:r>
        <w:rPr>
          <w:rFonts w:ascii="Courier New" w:hAnsi="Courier New"/>
          <w:i w:val="false"/>
          <w:iCs w:val="false"/>
        </w:rPr>
        <w:t>apt-get upgrade</w:t>
      </w:r>
      <w:r>
        <w:rPr>
          <w:i w:val="false"/>
          <w:iCs w:val="false"/>
        </w:rPr>
        <w:t xml:space="preserve"> </w:t>
      </w:r>
      <w:r>
        <w:rPr/>
        <w:t>и</w:t>
      </w:r>
      <w:r>
        <w:rPr>
          <w:i w:val="false"/>
          <w:iCs w:val="false"/>
        </w:rPr>
        <w:t xml:space="preserve"> </w:t>
      </w:r>
      <w:r>
        <w:rPr>
          <w:rFonts w:ascii="Courier New" w:hAnsi="Courier New"/>
          <w:i w:val="false"/>
          <w:iCs w:val="false"/>
        </w:rPr>
        <w:t>apt-get dist-upgrade</w:t>
      </w:r>
      <w:r>
        <w:rPr/>
        <w:t>. Обратите внимание на перечень обновлённых пакетов. Получите информацию о последних изменениях какого-либо пакета, выполнив команду</w:t>
      </w:r>
    </w:p>
    <w:p>
      <w:pPr>
        <w:pStyle w:val="BodyText"/>
        <w:jc w:val="both"/>
        <w:rPr/>
      </w:pPr>
      <w:r>
        <w:rPr>
          <w:rFonts w:ascii="Courier New" w:hAnsi="Courier New"/>
          <w:i w:val="false"/>
          <w:iCs w:val="false"/>
        </w:rPr>
        <w:t>rpm -q --changelog &lt;имя пакета&gt;</w:t>
      </w:r>
      <w:r>
        <w:rPr/>
        <w:t>.</w:t>
      </w:r>
    </w:p>
    <w:p>
      <w:pPr>
        <w:pStyle w:val="Style11"/>
        <w:rPr/>
      </w:pPr>
      <w:r>
        <w:rPr/>
        <w:t xml:space="preserve">Используя команду </w:t>
      </w:r>
      <w:r>
        <w:rPr>
          <w:rFonts w:ascii="Courier New" w:hAnsi="Courier New"/>
        </w:rPr>
        <w:t>apt-cache search &lt;строка для поиска&gt;</w:t>
      </w:r>
      <w:r>
        <w:rPr/>
        <w:t xml:space="preserve">, найдите пакет, содержащий веб-сервер </w:t>
      </w:r>
      <w:r>
        <w:rPr>
          <w:rFonts w:ascii="Courier New" w:hAnsi="Courier New"/>
        </w:rPr>
        <w:t>lighttpd</w:t>
      </w:r>
      <w:r>
        <w:rPr/>
        <w:t xml:space="preserve">. Установите пакет через вызов команды </w:t>
      </w:r>
      <w:r>
        <w:rPr>
          <w:rFonts w:ascii="Courier New" w:hAnsi="Courier New"/>
        </w:rPr>
        <w:t>apt-get install</w:t>
      </w:r>
      <w:r>
        <w:rPr/>
        <w:t>.</w:t>
      </w:r>
    </w:p>
    <w:p>
      <w:pPr>
        <w:pStyle w:val="Style11"/>
        <w:widowControl/>
        <w:rPr>
          <w:shd w:fill="auto" w:val="clear"/>
        </w:rPr>
      </w:pPr>
      <w:r>
        <w:rPr>
          <w:shd w:fill="auto" w:val="clear"/>
        </w:rPr>
        <w:t xml:space="preserve">Найдите в основном конфигурационном файле веб-сервера </w:t>
      </w:r>
      <w:r>
        <w:rPr>
          <w:rFonts w:ascii="Courier New" w:hAnsi="Courier New"/>
          <w:i w:val="false"/>
          <w:iCs w:val="false"/>
          <w:shd w:fill="auto" w:val="clear"/>
        </w:rPr>
        <w:t>lighttpd</w:t>
      </w:r>
      <w:r>
        <w:rPr>
          <w:shd w:fill="auto" w:val="clear"/>
        </w:rPr>
        <w:t xml:space="preserve"> (</w:t>
      </w:r>
      <w:r>
        <w:rPr>
          <w:rFonts w:ascii="Courier New" w:hAnsi="Courier New"/>
          <w:i w:val="false"/>
          <w:iCs w:val="false"/>
          <w:shd w:fill="auto" w:val="clear"/>
        </w:rPr>
        <w:t>/etc/lighttpd/lighttpd.conf</w:t>
      </w:r>
      <w:r>
        <w:rPr>
          <w:shd w:fill="auto" w:val="clear"/>
        </w:rPr>
        <w:t xml:space="preserve">) путь к каталогу с файлами, доступными веб-серверу (параметр </w:t>
      </w:r>
      <w:r>
        <w:rPr>
          <w:rFonts w:ascii="Courier New" w:hAnsi="Courier New"/>
          <w:i w:val="false"/>
          <w:iCs w:val="false"/>
          <w:shd w:fill="auto" w:val="clear"/>
        </w:rPr>
        <w:t>server.document-root</w:t>
      </w:r>
      <w:r>
        <w:rPr>
          <w:shd w:fill="auto" w:val="clear"/>
        </w:rPr>
        <w:t>).</w:t>
      </w:r>
    </w:p>
    <w:p>
      <w:pPr>
        <w:pStyle w:val="BodyText"/>
        <w:jc w:val="both"/>
        <w:rPr>
          <w:shd w:fill="auto" w:val="clear"/>
        </w:rPr>
      </w:pPr>
      <w:r>
        <w:rPr>
          <w:shd w:fill="auto" w:val="clear"/>
        </w:rPr>
        <w:t xml:space="preserve">Поместите в указанный каталог (при необходимости создав его) произвольный текстовый файл. Имя файла должно иметь расширение </w:t>
      </w:r>
      <w:r>
        <w:rPr>
          <w:rFonts w:ascii="Courier New" w:hAnsi="Courier New"/>
          <w:shd w:fill="auto" w:val="clear"/>
        </w:rPr>
        <w:t>.txt</w:t>
      </w:r>
      <w:r>
        <w:rPr>
          <w:shd w:fill="auto" w:val="clear"/>
        </w:rPr>
        <w:t>.</w:t>
      </w:r>
    </w:p>
    <w:p>
      <w:pPr>
        <w:pStyle w:val="Style11"/>
        <w:rPr>
          <w:shd w:fill="auto" w:val="clear"/>
        </w:rPr>
      </w:pPr>
      <w:r>
        <w:rPr>
          <w:shd w:fill="auto" w:val="clear"/>
        </w:rPr>
        <w:t xml:space="preserve">Браузер подключается к веб-серверу, устанавливая сетевое соединение по протоколу TCP/IP. Выбор нужного веб-сервера осуществляется по определённому адресу IP и порту TCP. По-умолчанию, для схемы http:// используется порт 80, для схемы https:// – 443, и, как правило, вместо адреса IP в браузере указывается доменное имя, соответствующее нужному адресу IP. (Подробнее вопросы работы протоколов TCP/IP рассматриваются в лабораторной работе № </w:t>
      </w:r>
      <w:r>
        <w:rPr>
          <w:shd w:fill="auto" w:val="clear"/>
        </w:rPr>
        <w:t>3</w:t>
      </w:r>
      <w:r>
        <w:rPr>
          <w:shd w:fill="auto" w:val="clear"/>
        </w:rPr>
        <w:t>.)</w:t>
      </w:r>
    </w:p>
    <w:p>
      <w:pPr>
        <w:pStyle w:val="Style11"/>
        <w:rPr>
          <w:shd w:fill="auto" w:val="clear"/>
        </w:rPr>
      </w:pPr>
      <w:r>
        <w:rPr>
          <w:shd w:fill="auto" w:val="clear"/>
        </w:rPr>
        <w:t>Чтобы браузер мог подключиться к веб-серверу по адрес</w:t>
      </w:r>
      <w:ins w:id="0" w:author="Unknown Author" w:date="2024-03-12T08:13:49Z">
        <w:r>
          <w:rPr>
            <w:shd w:fill="auto" w:val="clear"/>
          </w:rPr>
          <w:t>у</w:t>
        </w:r>
      </w:ins>
      <w:del w:id="1" w:author="Unknown Author" w:date="2024-03-12T08:13:48Z">
        <w:r>
          <w:rPr>
            <w:shd w:fill="auto" w:val="clear"/>
          </w:rPr>
          <w:delText>е</w:delText>
        </w:r>
      </w:del>
      <w:r>
        <w:rPr>
          <w:shd w:fill="auto" w:val="clear"/>
        </w:rPr>
        <w:t xml:space="preserve"> IP и порту TCP, веб-сервер должен ожидать входящие подключения на этот адрес IP и порт TCP. Как правило, на сервере есть несколько адресов IP на разных интерфейсах, и по каким из этих адресов веб-сервер ожидает подключение, указывается в его конфигурации.</w:t>
      </w:r>
    </w:p>
    <w:p>
      <w:pPr>
        <w:pStyle w:val="Style11"/>
        <w:rPr>
          <w:shd w:fill="auto" w:val="clear"/>
        </w:rPr>
      </w:pPr>
      <w:r>
        <w:rPr>
          <w:shd w:fill="auto" w:val="clear"/>
        </w:rPr>
        <w:t xml:space="preserve">В конфигурации lighttpd адреса, подключения по которым ожидает lighttpd, задаются в параметре конфигурации </w:t>
      </w:r>
      <w:r>
        <w:rPr>
          <w:rFonts w:ascii="Courier New" w:hAnsi="Courier New"/>
          <w:shd w:fill="auto" w:val="clear"/>
        </w:rPr>
        <w:t>server.bind</w:t>
      </w:r>
      <w:r>
        <w:rPr>
          <w:shd w:fill="auto" w:val="clear"/>
        </w:rPr>
        <w:t>. По-умолчанию lighttpd принимает соединения только на локальный адрес сервера («</w:t>
      </w:r>
      <w:r>
        <w:rPr>
          <w:rFonts w:ascii="Courier New" w:hAnsi="Courier New"/>
          <w:shd w:fill="auto" w:val="clear"/>
        </w:rPr>
        <w:t>localhost</w:t>
      </w:r>
      <w:r>
        <w:rPr>
          <w:shd w:fill="auto" w:val="clear"/>
        </w:rPr>
        <w:t>»).</w:t>
      </w:r>
    </w:p>
    <w:p>
      <w:pPr>
        <w:pStyle w:val="Style11"/>
        <w:rPr>
          <w:shd w:fill="auto" w:val="clear"/>
        </w:rPr>
      </w:pPr>
      <w:r>
        <w:rPr>
          <w:shd w:fill="auto" w:val="clear"/>
        </w:rPr>
        <w:t>Чтобы можно было подключиться к веб-серверу из любых внешних сетей, в данном параметре требуется задать значение «</w:t>
      </w:r>
      <w:r>
        <w:rPr>
          <w:rFonts w:ascii="Courier New" w:hAnsi="Courier New"/>
          <w:shd w:fill="auto" w:val="clear"/>
        </w:rPr>
        <w:t>0.0.0.0</w:t>
      </w:r>
      <w:r>
        <w:rPr>
          <w:shd w:fill="auto" w:val="clear"/>
        </w:rPr>
        <w:t xml:space="preserve">». </w:t>
      </w:r>
    </w:p>
    <w:p>
      <w:pPr>
        <w:pStyle w:val="Style11"/>
        <w:rPr>
          <w:shd w:fill="auto" w:val="clear"/>
        </w:rPr>
      </w:pPr>
      <w:r>
        <w:rPr>
          <w:shd w:fill="auto" w:val="clear"/>
        </w:rPr>
        <w:t xml:space="preserve">Запустите веб-сервер </w:t>
      </w:r>
      <w:r>
        <w:rPr>
          <w:rFonts w:ascii="Courier New" w:hAnsi="Courier New"/>
          <w:i w:val="false"/>
          <w:iCs w:val="false"/>
          <w:shd w:fill="auto" w:val="clear"/>
        </w:rPr>
        <w:t>lighttpd</w:t>
      </w:r>
      <w:r>
        <w:rPr>
          <w:shd w:fill="auto" w:val="clear"/>
        </w:rPr>
        <w:t>, выполнив команду</w:t>
        <w:br/>
      </w:r>
      <w:r>
        <w:rPr>
          <w:rFonts w:ascii="Courier New" w:hAnsi="Courier New"/>
          <w:i w:val="false"/>
          <w:iCs w:val="false"/>
          <w:shd w:fill="auto" w:val="clear"/>
        </w:rPr>
        <w:t>service lighttpd start</w:t>
      </w:r>
      <w:r>
        <w:rPr>
          <w:shd w:fill="auto" w:val="clear"/>
        </w:rPr>
        <w:t xml:space="preserve"> </w:t>
      </w:r>
      <w:r>
        <w:rPr>
          <w:shd w:fill="auto" w:val="clear"/>
        </w:rPr>
        <w:t xml:space="preserve">или </w:t>
      </w:r>
      <w:r>
        <w:rPr>
          <w:rFonts w:ascii="Courier New" w:hAnsi="Courier New"/>
          <w:i w:val="false"/>
          <w:iCs w:val="false"/>
          <w:shd w:fill="auto" w:val="clear"/>
        </w:rPr>
        <w:t>systemctl start lighttpd</w:t>
      </w:r>
      <w:r>
        <w:rPr>
          <w:shd w:fill="auto" w:val="clear"/>
        </w:rPr>
        <w:t xml:space="preserve"> . Проверьте, работает ли сервер, выполнив команд</w:t>
      </w:r>
      <w:r>
        <w:rPr>
          <w:shd w:fill="auto" w:val="clear"/>
        </w:rPr>
        <w:t>ы</w:t>
      </w:r>
      <w:r>
        <w:rPr>
          <w:shd w:fill="auto" w:val="clear"/>
        </w:rPr>
        <w:t xml:space="preserve"> </w:t>
      </w:r>
      <w:r>
        <w:rPr>
          <w:rFonts w:ascii="Courier New" w:hAnsi="Courier New"/>
          <w:i w:val="false"/>
          <w:iCs w:val="false"/>
          <w:shd w:fill="auto" w:val="clear"/>
        </w:rPr>
        <w:t>service lighttpd status</w:t>
      </w:r>
      <w:r>
        <w:rPr>
          <w:shd w:fill="auto" w:val="clear"/>
        </w:rPr>
        <w:t xml:space="preserve">, </w:t>
      </w:r>
      <w:r>
        <w:rPr>
          <w:rFonts w:ascii="Courier New" w:hAnsi="Courier New"/>
          <w:i w:val="false"/>
          <w:iCs w:val="false"/>
          <w:shd w:fill="auto" w:val="clear"/>
        </w:rPr>
        <w:t>s</w:t>
      </w:r>
      <w:r>
        <w:rPr>
          <w:rFonts w:ascii="Courier New" w:hAnsi="Courier New"/>
          <w:i w:val="false"/>
          <w:iCs w:val="false"/>
          <w:shd w:fill="auto" w:val="clear"/>
        </w:rPr>
        <w:t>ystemctl status l</w:t>
      </w:r>
      <w:r>
        <w:rPr>
          <w:rFonts w:ascii="Courier New" w:hAnsi="Courier New"/>
          <w:i w:val="false"/>
          <w:iCs w:val="false"/>
          <w:shd w:fill="auto" w:val="clear"/>
        </w:rPr>
        <w:t>ighttpd</w:t>
      </w:r>
      <w:r>
        <w:rPr>
          <w:shd w:fill="auto" w:val="clear"/>
        </w:rPr>
        <w:t xml:space="preserve"> . Проверьте наличие сервера в списке выполняемых процессов, выполнив команду </w:t>
      </w:r>
      <w:r>
        <w:rPr>
          <w:rFonts w:ascii="Courier New" w:hAnsi="Courier New"/>
          <w:i w:val="false"/>
          <w:iCs w:val="false"/>
          <w:shd w:fill="auto" w:val="clear"/>
        </w:rPr>
        <w:t>ps aux</w:t>
      </w:r>
      <w:r>
        <w:rPr>
          <w:shd w:fill="auto" w:val="clear"/>
        </w:rPr>
        <w:t>. Обратите внимание на пользователя, под которым выполняется процесс веб-сервера. Получите файл из браузера, указав имя сервера и имя файла.</w:t>
      </w:r>
    </w:p>
    <w:p>
      <w:pPr>
        <w:pStyle w:val="BodyText"/>
        <w:jc w:val="both"/>
        <w:rPr>
          <w:shd w:fill="auto" w:val="clear"/>
        </w:rPr>
      </w:pPr>
      <w:r>
        <w:rPr>
          <w:shd w:fill="auto" w:val="clear"/>
        </w:rPr>
        <w:t xml:space="preserve">Проверьте, включен ли автоматический запуск </w:t>
      </w:r>
      <w:r>
        <w:rPr>
          <w:rFonts w:ascii="Courier New" w:hAnsi="Courier New"/>
          <w:shd w:fill="auto" w:val="clear"/>
        </w:rPr>
        <w:t>lighttpd</w:t>
      </w:r>
      <w:r>
        <w:rPr>
          <w:shd w:fill="auto" w:val="clear"/>
        </w:rPr>
        <w:t xml:space="preserve">  при загрузке системы, выполнив команду </w:t>
      </w:r>
      <w:r>
        <w:rPr>
          <w:rFonts w:ascii="Courier New" w:hAnsi="Courier New"/>
          <w:i w:val="false"/>
          <w:iCs w:val="false"/>
          <w:shd w:fill="auto" w:val="clear"/>
        </w:rPr>
        <w:t>chkconfig </w:t>
      </w:r>
      <w:r>
        <w:rPr>
          <w:rFonts w:ascii="Courier New" w:hAnsi="Courier New"/>
          <w:i w:val="false"/>
          <w:iCs w:val="false"/>
          <w:shd w:fill="auto" w:val="clear"/>
        </w:rPr>
        <w:t>lighttpd</w:t>
      </w:r>
      <w:r>
        <w:rPr>
          <w:rFonts w:ascii="Courier New" w:hAnsi="Courier New"/>
          <w:i w:val="false"/>
          <w:iCs w:val="false"/>
          <w:shd w:fill="auto" w:val="clear"/>
        </w:rPr>
        <w:t xml:space="preserve"> </w:t>
      </w:r>
      <w:r>
        <w:rPr>
          <w:shd w:fill="auto" w:val="clear"/>
        </w:rPr>
        <w:t xml:space="preserve">или </w:t>
      </w:r>
      <w:r>
        <w:rPr>
          <w:rFonts w:ascii="Courier New" w:hAnsi="Courier New"/>
          <w:i w:val="false"/>
          <w:iCs w:val="false"/>
          <w:shd w:fill="auto" w:val="clear"/>
        </w:rPr>
        <w:t>systemctl is</w:t>
        <w:noBreakHyphen/>
        <w:t>enabled lighttpd</w:t>
      </w:r>
      <w:r>
        <w:rPr>
          <w:shd w:fill="auto" w:val="clear"/>
        </w:rPr>
        <w:t xml:space="preserve"> . Если он выключен, включите его командой </w:t>
      </w:r>
      <w:r>
        <w:rPr>
          <w:rFonts w:ascii="Courier New" w:hAnsi="Courier New"/>
          <w:i w:val="false"/>
          <w:iCs w:val="false"/>
          <w:shd w:fill="auto" w:val="clear"/>
        </w:rPr>
        <w:t>chkconfig lighttpd on</w:t>
      </w:r>
      <w:r>
        <w:rPr>
          <w:shd w:fill="auto" w:val="clear"/>
        </w:rPr>
        <w:t xml:space="preserve"> </w:t>
      </w:r>
      <w:r>
        <w:rPr>
          <w:shd w:fill="auto" w:val="clear"/>
        </w:rPr>
        <w:t xml:space="preserve">или </w:t>
      </w:r>
      <w:r>
        <w:rPr>
          <w:rFonts w:ascii="Courier New" w:hAnsi="Courier New"/>
          <w:i w:val="false"/>
          <w:iCs w:val="false"/>
          <w:shd w:fill="auto" w:val="clear"/>
        </w:rPr>
        <w:t>systemctl enable lighttpd</w:t>
      </w:r>
      <w:r>
        <w:rPr>
          <w:shd w:fill="auto" w:val="clear"/>
        </w:rPr>
        <w:t xml:space="preserve"> .</w:t>
      </w:r>
    </w:p>
    <w:p>
      <w:pPr>
        <w:pStyle w:val="Style11"/>
        <w:rPr/>
      </w:pPr>
      <w:r>
        <w:rPr>
          <w:shd w:fill="auto" w:val="clear"/>
        </w:rPr>
        <w:t xml:space="preserve">Перезапустите систему командой </w:t>
      </w:r>
      <w:r>
        <w:rPr>
          <w:rFonts w:ascii="Courier New" w:hAnsi="Courier New"/>
          <w:shd w:fill="auto" w:val="clear"/>
        </w:rPr>
        <w:t>reboot</w:t>
      </w:r>
      <w:r>
        <w:rPr>
          <w:shd w:fill="auto" w:val="clear"/>
        </w:rPr>
        <w:t xml:space="preserve">. Дождитесь загрузки сервера (время перезагрузки находится в пределах </w:t>
      </w:r>
      <w:r>
        <w:rPr>
          <w:shd w:fill="auto" w:val="clear"/>
        </w:rPr>
        <w:t>2-3</w:t>
      </w:r>
      <w:r>
        <w:rPr>
          <w:shd w:fill="auto" w:val="clear"/>
        </w:rPr>
        <w:t xml:space="preserve"> минут). Войдите в систему. Проверьте, </w:t>
      </w:r>
      <w:r>
        <w:rPr>
          <w:shd w:fill="auto" w:val="clear"/>
        </w:rPr>
        <w:t xml:space="preserve">запустился </w:t>
      </w:r>
      <w:r>
        <w:rPr>
          <w:shd w:fill="auto" w:val="clear"/>
        </w:rPr>
        <w:t xml:space="preserve">ли </w:t>
      </w:r>
      <w:r>
        <w:rPr>
          <w:rFonts w:ascii="Courier New" w:hAnsi="Courier New"/>
          <w:shd w:fill="auto" w:val="clear"/>
        </w:rPr>
        <w:t>lighttpd</w:t>
      </w:r>
      <w:r>
        <w:rPr>
          <w:shd w:fill="auto" w:val="clear"/>
        </w:rPr>
        <w:t xml:space="preserve"> после перезагрузки системы.</w:t>
      </w:r>
    </w:p>
    <w:p>
      <w:pPr>
        <w:pStyle w:val="Style11"/>
        <w:rPr>
          <w:shd w:fill="auto" w:val="clear"/>
        </w:rPr>
      </w:pPr>
      <w:r>
        <w:rPr>
          <w:shd w:fill="auto" w:val="clear"/>
        </w:rPr>
      </w:r>
    </w:p>
    <w:p>
      <w:pPr>
        <w:pStyle w:val="Style11"/>
        <w:rPr/>
      </w:pPr>
      <w:r>
        <w:rPr>
          <w:shd w:fill="auto" w:val="clear"/>
        </w:rPr>
        <w:t xml:space="preserve">Веб-сервер </w:t>
      </w:r>
      <w:r>
        <w:rPr>
          <w:rFonts w:ascii="Courier New" w:hAnsi="Courier New"/>
          <w:i w:val="false"/>
          <w:iCs w:val="false"/>
          <w:shd w:fill="auto" w:val="clear"/>
        </w:rPr>
        <w:t>lighttpd</w:t>
      </w:r>
      <w:r>
        <w:rPr>
          <w:shd w:fill="auto" w:val="clear"/>
        </w:rPr>
        <w:t xml:space="preserve"> предоставляет удалённый доступ к документам, размещённым в определённом каталоге файловой системы – корневом каталоге веб-сервера). Этот каталог определяется параметром </w:t>
      </w:r>
      <w:r>
        <w:rPr>
          <w:rFonts w:ascii="Courier New" w:hAnsi="Courier New"/>
          <w:i w:val="false"/>
          <w:iCs w:val="false"/>
          <w:shd w:fill="auto" w:val="clear"/>
        </w:rPr>
        <w:t>server.document-root</w:t>
      </w:r>
      <w:r>
        <w:rPr>
          <w:shd w:fill="auto" w:val="clear"/>
        </w:rPr>
        <w:t xml:space="preserve"> из настроек веб-сервера. Найдите этот каталог, проверьте права доступа к нему.</w:t>
      </w:r>
    </w:p>
    <w:p>
      <w:pPr>
        <w:pStyle w:val="Style11"/>
        <w:rPr/>
      </w:pPr>
      <w:r>
        <w:rPr>
          <w:shd w:fill="auto" w:val="clear"/>
        </w:rPr>
        <w:t xml:space="preserve">Размещение (создание) и редактирование файлов документов не относится к задача администратора системы и должна выполняться с правами учётной записи обычного пользователя. Для этого обеспечьте доступ на запись  к корневому каталогу веб-сервера для созданного ранее пользователя системы, добавив его в нужную группу или группы пользователей. Для применения настроек после изменения файла </w:t>
      </w:r>
      <w:r>
        <w:rPr>
          <w:rFonts w:ascii="Courier New" w:hAnsi="Courier New"/>
          <w:i w:val="false"/>
          <w:iCs w:val="false"/>
          <w:shd w:fill="auto" w:val="clear"/>
        </w:rPr>
        <w:t>/etc/group</w:t>
      </w:r>
      <w:r>
        <w:rPr>
          <w:shd w:fill="auto" w:val="clear"/>
        </w:rPr>
        <w:t xml:space="preserve"> выйдите и войдите заново в систему.</w:t>
      </w:r>
    </w:p>
    <w:p>
      <w:pPr>
        <w:pStyle w:val="Style11"/>
        <w:rPr>
          <w:shd w:fill="auto" w:val="clear"/>
        </w:rPr>
      </w:pPr>
      <w:r>
        <w:rPr>
          <w:shd w:fill="auto" w:val="clear"/>
        </w:rPr>
        <w:t xml:space="preserve">Разместите в </w:t>
      </w:r>
      <w:r>
        <w:rPr>
          <w:shd w:fill="auto" w:val="clear"/>
        </w:rPr>
        <w:t xml:space="preserve">корневом </w:t>
      </w:r>
      <w:r>
        <w:rPr>
          <w:shd w:fill="auto" w:val="clear"/>
        </w:rPr>
        <w:t xml:space="preserve">каталоге веб-сервера </w:t>
      </w:r>
      <w:r>
        <w:rPr>
          <w:rFonts w:ascii="Courier New" w:hAnsi="Courier New"/>
          <w:i w:val="false"/>
          <w:iCs w:val="false"/>
          <w:shd w:fill="auto" w:val="clear"/>
        </w:rPr>
        <w:t>lighttpd</w:t>
      </w:r>
      <w:r>
        <w:rPr>
          <w:shd w:fill="auto" w:val="clear"/>
        </w:rPr>
        <w:t xml:space="preserve"> файл с именем, соответствующем имени выделенно</w:t>
      </w:r>
      <w:r>
        <w:rPr>
          <w:shd w:fill="auto" w:val="clear"/>
        </w:rPr>
        <w:t>го</w:t>
      </w:r>
      <w:r>
        <w:rPr>
          <w:shd w:fill="auto" w:val="clear"/>
        </w:rPr>
        <w:t xml:space="preserve"> Вам виртуально</w:t>
      </w:r>
      <w:r>
        <w:rPr>
          <w:shd w:fill="auto" w:val="clear"/>
        </w:rPr>
        <w:t>го</w:t>
      </w:r>
      <w:r>
        <w:rPr>
          <w:shd w:fill="auto" w:val="clear"/>
        </w:rPr>
        <w:t xml:space="preserve"> сервер</w:t>
      </w:r>
      <w:r>
        <w:rPr>
          <w:shd w:fill="auto" w:val="clear"/>
        </w:rPr>
        <w:t>а</w:t>
      </w:r>
      <w:r>
        <w:rPr>
          <w:shd w:fill="auto" w:val="clear"/>
        </w:rPr>
        <w:t xml:space="preserve"> и расширением </w:t>
      </w:r>
      <w:r>
        <w:rPr>
          <w:rFonts w:ascii="Courier New" w:hAnsi="Courier New"/>
          <w:shd w:fill="auto" w:val="clear"/>
        </w:rPr>
        <w:t>.html</w:t>
      </w:r>
      <w:r>
        <w:rPr>
          <w:shd w:fill="auto" w:val="clear"/>
        </w:rPr>
        <w:t xml:space="preserve"> (</w:t>
      </w:r>
      <w:r>
        <w:rPr>
          <w:rFonts w:ascii="Courier New" w:hAnsi="Courier New"/>
          <w:shd w:fill="auto" w:val="clear"/>
        </w:rPr>
        <w:t>lab-NN.html</w:t>
      </w:r>
      <w:r>
        <w:rPr>
          <w:shd w:fill="auto" w:val="clear"/>
        </w:rPr>
        <w:t xml:space="preserve">). Файл должен содержать цитату, полученную с тестового сервера SSH. </w:t>
      </w:r>
    </w:p>
    <w:p>
      <w:pPr>
        <w:pStyle w:val="Style11"/>
        <w:widowControl/>
        <w:rPr>
          <w:shd w:fill="auto" w:val="clear"/>
        </w:rPr>
      </w:pPr>
      <w:r>
        <w:rPr>
          <w:shd w:fill="auto" w:val="clear"/>
        </w:rPr>
        <w:t xml:space="preserve">Для этого </w:t>
      </w:r>
      <w:r>
        <w:rPr>
          <w:shd w:fill="auto" w:val="clear"/>
        </w:rPr>
        <w:t xml:space="preserve">подключитесь </w:t>
      </w:r>
      <w:r>
        <w:rPr>
          <w:shd w:fill="auto" w:val="clear"/>
        </w:rPr>
        <w:t xml:space="preserve">к тестовому серверу SSH </w:t>
      </w:r>
      <w:r>
        <w:rPr>
          <w:shd w:fill="auto" w:val="clear"/>
        </w:rPr>
        <w:t xml:space="preserve">с использованием парольной </w:t>
      </w:r>
      <w:r>
        <w:rPr>
          <w:shd w:fill="auto" w:val="clear"/>
        </w:rPr>
        <w:t>аутентификации</w:t>
      </w:r>
      <w:r>
        <w:rPr>
          <w:shd w:fill="auto" w:val="clear"/>
        </w:rPr>
        <w:t xml:space="preserve">. Тестовый сервер SSH доступен по адресу </w:t>
      </w:r>
      <w:r>
        <w:rPr>
          <w:rFonts w:ascii="Courier New" w:hAnsi="Courier New"/>
          <w:shd w:fill="auto" w:val="clear"/>
        </w:rPr>
        <w:t>192.168.230.230</w:t>
      </w:r>
      <w:r>
        <w:rPr>
          <w:shd w:fill="auto" w:val="clear"/>
        </w:rPr>
        <w:t xml:space="preserve">, имя пользователя совпадает с именем используемого для лабораторной работы виртуального сервера </w:t>
      </w:r>
      <w:r>
        <w:rPr>
          <w:shd w:fill="auto" w:val="clear"/>
        </w:rPr>
        <w:t>(</w:t>
      </w:r>
      <w:r>
        <w:rPr>
          <w:rFonts w:ascii="Courier New" w:hAnsi="Courier New"/>
          <w:shd w:fill="auto" w:val="clear"/>
        </w:rPr>
        <w:t>lab-NN</w:t>
      </w:r>
      <w:r>
        <w:rPr>
          <w:shd w:fill="auto" w:val="clear"/>
        </w:rPr>
        <w:t>)</w:t>
      </w:r>
      <w:r>
        <w:rPr>
          <w:shd w:fill="auto" w:val="clear"/>
        </w:rPr>
        <w:t xml:space="preserve">, пароль пользователя совпадает с паролем пользователя </w:t>
      </w:r>
      <w:r>
        <w:rPr>
          <w:rFonts w:ascii="Courier New" w:hAnsi="Courier New"/>
          <w:shd w:fill="auto" w:val="clear"/>
        </w:rPr>
        <w:t>student</w:t>
      </w:r>
      <w:r>
        <w:rPr>
          <w:shd w:fill="auto" w:val="clear"/>
        </w:rPr>
        <w:t xml:space="preserve"> </w:t>
      </w:r>
      <w:r>
        <w:rPr>
          <w:shd w:fill="auto" w:val="clear"/>
        </w:rPr>
        <w:t>из индивидуальных данных к лабораторной работе. После успешного подключения тестовый сервер сообщит команду для получения с него закрытого ключа SSH для выполнения дальнейших действий, и закроет соединение:</w:t>
      </w:r>
    </w:p>
    <w:p>
      <w:pPr>
        <w:pStyle w:val="Code1"/>
        <w:rPr/>
      </w:pPr>
      <w:r>
        <w:rPr/>
        <w:t xml:space="preserve">$ ssh </w:t>
      </w:r>
      <w:r>
        <w:rPr/>
        <w:t>la</w:t>
      </w:r>
      <w:r>
        <w:rPr/>
        <w:t>b</w:t>
      </w:r>
      <w:r>
        <w:rPr/>
        <w:t>-NN</w:t>
      </w:r>
      <w:r>
        <w:rPr/>
        <w:t>@192.168.230.230 help</w:t>
      </w:r>
    </w:p>
    <w:p>
      <w:pPr>
        <w:pStyle w:val="Style11"/>
        <w:rPr>
          <w:shd w:fill="auto" w:val="clear"/>
        </w:rPr>
      </w:pPr>
      <w:r>
        <w:rPr>
          <w:shd w:fill="auto" w:val="clear"/>
        </w:rPr>
        <w:t xml:space="preserve">(Запускаемые здесь и далее на тестовом сервере SSH команды </w:t>
      </w:r>
      <w:r>
        <w:rPr>
          <w:rFonts w:ascii="Courier New" w:hAnsi="Courier New"/>
          <w:shd w:fill="auto" w:val="clear"/>
        </w:rPr>
        <w:t>help</w:t>
      </w:r>
      <w:r>
        <w:rPr>
          <w:shd w:fill="auto" w:val="clear"/>
        </w:rPr>
        <w:t xml:space="preserve">, </w:t>
      </w:r>
      <w:r>
        <w:rPr>
          <w:rFonts w:ascii="Courier New" w:hAnsi="Courier New"/>
          <w:shd w:fill="auto" w:val="clear"/>
        </w:rPr>
        <w:t>get</w:t>
        <w:noBreakHyphen/>
        <w:t>key</w:t>
      </w:r>
      <w:r>
        <w:rPr>
          <w:shd w:fill="auto" w:val="clear"/>
        </w:rPr>
        <w:t xml:space="preserve">, </w:t>
      </w:r>
      <w:r>
        <w:rPr>
          <w:rFonts w:ascii="Courier New" w:hAnsi="Courier New"/>
          <w:shd w:fill="auto" w:val="clear"/>
        </w:rPr>
        <w:t>set-key</w:t>
      </w:r>
      <w:r>
        <w:rPr>
          <w:shd w:fill="auto" w:val="clear"/>
        </w:rPr>
        <w:t xml:space="preserve">, </w:t>
      </w:r>
      <w:r>
        <w:rPr>
          <w:rFonts w:ascii="Courier New" w:hAnsi="Courier New"/>
          <w:shd w:fill="auto" w:val="clear"/>
        </w:rPr>
        <w:t>get-message</w:t>
      </w:r>
      <w:r>
        <w:rPr>
          <w:shd w:fill="auto" w:val="clear"/>
        </w:rPr>
        <w:t xml:space="preserve"> – разрабатывались для данной лабораторной работы и на других серверах или отсутствуют, или имеют другой смысл.)</w:t>
      </w:r>
    </w:p>
    <w:p>
      <w:pPr>
        <w:pStyle w:val="Style11"/>
        <w:rPr>
          <w:shd w:fill="auto" w:val="clear"/>
        </w:rPr>
      </w:pPr>
      <w:r>
        <w:rPr>
          <w:shd w:fill="auto" w:val="clear"/>
        </w:rPr>
        <w:t xml:space="preserve">Используя команду </w:t>
      </w:r>
      <w:r>
        <w:rPr>
          <w:rFonts w:ascii="Courier New" w:hAnsi="Courier New"/>
          <w:shd w:fill="auto" w:val="clear"/>
        </w:rPr>
        <w:t>scp</w:t>
      </w:r>
      <w:r>
        <w:rPr>
          <w:shd w:fill="auto" w:val="clear"/>
        </w:rPr>
        <w:t>, загрузите с тестового сервера SSH файл закрытого ключа. Имя пользователя и пароль те же, что в предыдущем случае, имя файла закрытого ключа на тестовом сервере SSH было получено в предыдущем шаге.</w:t>
      </w:r>
    </w:p>
    <w:p>
      <w:pPr>
        <w:pStyle w:val="Style11"/>
        <w:rPr>
          <w:shd w:fill="auto" w:val="clear"/>
        </w:rPr>
      </w:pPr>
      <w:r>
        <w:rPr>
          <w:shd w:fill="auto" w:val="clear"/>
        </w:rPr>
        <w:t>Подключитесь к тестовому серверу SSH с использованием полученного файла закрытого ключа. Для этого:</w:t>
      </w:r>
    </w:p>
    <w:p>
      <w:pPr>
        <w:pStyle w:val="Style11"/>
        <w:numPr>
          <w:ilvl w:val="0"/>
          <w:numId w:val="13"/>
        </w:numPr>
        <w:rPr>
          <w:shd w:fill="auto" w:val="clear"/>
        </w:rPr>
      </w:pPr>
      <w:r>
        <w:rPr>
          <w:shd w:fill="auto" w:val="clear"/>
        </w:rPr>
        <w:t xml:space="preserve">создайте с помощью команды </w:t>
      </w:r>
      <w:r>
        <w:rPr>
          <w:rFonts w:ascii="Courier New" w:hAnsi="Courier New"/>
          <w:shd w:fill="auto" w:val="clear"/>
        </w:rPr>
        <w:t>ssh-keygen</w:t>
      </w:r>
      <w:r>
        <w:rPr>
          <w:shd w:fill="auto" w:val="clear"/>
        </w:rPr>
        <w:t xml:space="preserve"> пару закрытого и открытого ключа. Тип ключа рекомендуется выбрать </w:t>
      </w:r>
      <w:r>
        <w:rPr>
          <w:rFonts w:ascii="Courier New" w:hAnsi="Courier New"/>
          <w:shd w:fill="auto" w:val="clear"/>
        </w:rPr>
        <w:t>ed25519</w:t>
      </w:r>
      <w:r>
        <w:rPr>
          <w:shd w:fill="auto" w:val="clear"/>
        </w:rPr>
        <w:t>, место размещения ключа можно оставить предлагаемое по-умолчанию. Пароль на ключ задаётся по усмотрению.</w:t>
      </w:r>
    </w:p>
    <w:p>
      <w:pPr>
        <w:pStyle w:val="Style11"/>
        <w:numPr>
          <w:ilvl w:val="0"/>
          <w:numId w:val="13"/>
        </w:numPr>
        <w:rPr>
          <w:shd w:fill="auto" w:val="clear"/>
        </w:rPr>
      </w:pPr>
      <w:r>
        <w:rPr>
          <w:shd w:fill="auto" w:val="clear"/>
        </w:rPr>
        <w:t xml:space="preserve">рассмотрите созданные файлы закрытого (имя по-умолчанию для ключа </w:t>
      </w:r>
      <w:r>
        <w:rPr>
          <w:rFonts w:ascii="Courier New" w:hAnsi="Courier New"/>
          <w:shd w:fill="auto" w:val="clear"/>
        </w:rPr>
        <w:t>ed25519</w:t>
      </w:r>
      <w:r>
        <w:rPr>
          <w:shd w:fill="auto" w:val="clear"/>
        </w:rPr>
        <w:t xml:space="preserve"> – </w:t>
      </w:r>
      <w:r>
        <w:rPr>
          <w:rFonts w:ascii="Courier New" w:hAnsi="Courier New"/>
          <w:shd w:fill="auto" w:val="clear"/>
        </w:rPr>
        <w:t>~/.ssh/id_ed25519</w:t>
      </w:r>
      <w:r>
        <w:rPr>
          <w:shd w:fill="auto" w:val="clear"/>
        </w:rPr>
        <w:t xml:space="preserve">) и открытого (имя по-умолчанию для ключа </w:t>
      </w:r>
      <w:r>
        <w:rPr>
          <w:rFonts w:ascii="Courier New" w:hAnsi="Courier New"/>
          <w:shd w:fill="auto" w:val="clear"/>
        </w:rPr>
        <w:t>ed25519</w:t>
      </w:r>
      <w:r>
        <w:rPr>
          <w:shd w:fill="auto" w:val="clear"/>
        </w:rPr>
        <w:t xml:space="preserve"> – </w:t>
      </w:r>
      <w:r>
        <w:rPr>
          <w:rFonts w:ascii="Courier New" w:hAnsi="Courier New"/>
          <w:shd w:fill="auto" w:val="clear"/>
        </w:rPr>
        <w:t>~/.ssh/id_ed25519.pub</w:t>
      </w:r>
      <w:r>
        <w:rPr>
          <w:shd w:fill="auto" w:val="clear"/>
        </w:rPr>
        <w:t xml:space="preserve">) ключей. Разместите в каталоге </w:t>
      </w:r>
      <w:r>
        <w:rPr>
          <w:rFonts w:ascii="Courier New" w:hAnsi="Courier New"/>
          <w:shd w:fill="auto" w:val="clear"/>
        </w:rPr>
        <w:t>~/.ssh/</w:t>
      </w:r>
      <w:r>
        <w:rPr>
          <w:shd w:fill="auto" w:val="clear"/>
        </w:rPr>
        <w:t xml:space="preserve"> полученный с тестового сервера SSH закрытый ключ и задайте для этого файла права доступа, аналогичные правам созданного с помощью </w:t>
      </w:r>
      <w:r>
        <w:rPr>
          <w:rFonts w:ascii="Courier New" w:hAnsi="Courier New"/>
          <w:shd w:fill="auto" w:val="clear"/>
        </w:rPr>
        <w:t>ssh</w:t>
        <w:noBreakHyphen/>
        <w:t>keygen</w:t>
      </w:r>
      <w:r>
        <w:rPr>
          <w:shd w:fill="auto" w:val="clear"/>
        </w:rPr>
        <w:t xml:space="preserve"> закрытого ключа.</w:t>
      </w:r>
    </w:p>
    <w:p>
      <w:pPr>
        <w:pStyle w:val="Style11"/>
        <w:numPr>
          <w:ilvl w:val="0"/>
          <w:numId w:val="13"/>
        </w:numPr>
        <w:rPr>
          <w:shd w:fill="auto" w:val="clear"/>
        </w:rPr>
      </w:pPr>
      <w:r>
        <w:rPr>
          <w:shd w:fill="auto" w:val="clear"/>
        </w:rPr>
        <w:t xml:space="preserve">подключитесь к тестовому серверу SSH с </w:t>
      </w:r>
      <w:r>
        <w:rPr>
          <w:shd w:fill="auto" w:val="clear"/>
        </w:rPr>
        <w:t>аутентификацией</w:t>
      </w:r>
      <w:r>
        <w:rPr>
          <w:shd w:fill="auto" w:val="clear"/>
        </w:rPr>
        <w:t xml:space="preserve"> по открытому ключу. Адрес тестового сервера SSH — </w:t>
      </w:r>
      <w:r>
        <w:rPr>
          <w:rFonts w:ascii="Courier New" w:hAnsi="Courier New"/>
          <w:shd w:fill="auto" w:val="clear"/>
        </w:rPr>
        <w:t>192.168.230.230</w:t>
      </w:r>
      <w:r>
        <w:rPr>
          <w:shd w:fill="auto" w:val="clear"/>
        </w:rPr>
        <w:t xml:space="preserve">, имя пользователя — </w:t>
      </w:r>
      <w:r>
        <w:rPr>
          <w:rFonts w:ascii="Courier New" w:hAnsi="Courier New"/>
          <w:shd w:fill="auto" w:val="clear"/>
        </w:rPr>
        <w:t>manager</w:t>
      </w:r>
      <w:r>
        <w:rPr>
          <w:shd w:fill="auto" w:val="clear"/>
        </w:rPr>
        <w:t xml:space="preserve"> . Запустите на тестовом сервере команду </w:t>
      </w:r>
      <w:r>
        <w:rPr>
          <w:rFonts w:ascii="Courier New" w:hAnsi="Courier New"/>
          <w:shd w:fill="auto" w:val="clear"/>
        </w:rPr>
        <w:t>help</w:t>
      </w:r>
      <w:r>
        <w:rPr>
          <w:shd w:fill="auto" w:val="clear"/>
        </w:rPr>
        <w:t xml:space="preserve">, соответствующая команда </w:t>
      </w:r>
      <w:r>
        <w:rPr>
          <w:rFonts w:ascii="Courier New" w:hAnsi="Courier New"/>
          <w:shd w:fill="auto" w:val="clear"/>
        </w:rPr>
        <w:t>ssh</w:t>
      </w:r>
      <w:r>
        <w:rPr>
          <w:shd w:fill="auto" w:val="clear"/>
        </w:rPr>
        <w:t xml:space="preserve"> – </w:t>
      </w:r>
    </w:p>
    <w:p>
      <w:pPr>
        <w:pStyle w:val="Code1"/>
        <w:rPr/>
      </w:pPr>
      <w:r>
        <w:rPr/>
        <w:t>$ ssh -i ~/.ssh/&lt;key_file&gt; manager@192.168.230.230 help</w:t>
      </w:r>
    </w:p>
    <w:p>
      <w:pPr>
        <w:pStyle w:val="Style11"/>
        <w:rPr>
          <w:shd w:fill="auto" w:val="clear"/>
        </w:rPr>
      </w:pPr>
      <w:r>
        <w:rPr>
          <w:shd w:fill="auto" w:val="clear"/>
        </w:rPr>
        <w:t xml:space="preserve">Здесь </w:t>
      </w:r>
      <w:r>
        <w:rPr>
          <w:rFonts w:ascii="Courier New" w:hAnsi="Courier New"/>
          <w:shd w:fill="auto" w:val="clear"/>
        </w:rPr>
        <w:t>~/.ssh/&lt;key_file&gt;</w:t>
      </w:r>
      <w:r>
        <w:rPr>
          <w:shd w:fill="auto" w:val="clear"/>
        </w:rPr>
        <w:t xml:space="preserve"> - имя ранее полученного файла закрытого ключа. Пароль для закрытого ключа тестового сервера не установлен.</w:t>
      </w:r>
    </w:p>
    <w:p>
      <w:pPr>
        <w:pStyle w:val="Style11"/>
        <w:widowControl/>
        <w:rPr>
          <w:shd w:fill="auto" w:val="clear"/>
        </w:rPr>
      </w:pPr>
      <w:r>
        <w:rPr>
          <w:shd w:fill="auto" w:val="clear"/>
        </w:rPr>
        <w:t xml:space="preserve">В случае успешного подключения будет выдана краткая справка по доступным на тестовом сервере SSH командам. Если будет выдано приглашение к вводу пароля — </w:t>
      </w:r>
      <w:r>
        <w:rPr>
          <w:shd w:fill="auto" w:val="clear"/>
        </w:rPr>
        <w:t>аутентификация</w:t>
      </w:r>
      <w:r>
        <w:rPr>
          <w:shd w:fill="auto" w:val="clear"/>
        </w:rPr>
        <w:t xml:space="preserve"> по открытому ключу не удалась. Имеет смысл повторить подключение, указав </w:t>
      </w:r>
      <w:r>
        <w:rPr>
          <w:rFonts w:ascii="Courier New" w:hAnsi="Courier New"/>
          <w:shd w:fill="auto" w:val="clear"/>
        </w:rPr>
        <w:t>ssh</w:t>
      </w:r>
      <w:r>
        <w:rPr>
          <w:shd w:fill="auto" w:val="clear"/>
        </w:rPr>
        <w:t xml:space="preserve"> выводить отладочную информацию (добавив к строке запуска ключи </w:t>
      </w:r>
      <w:r>
        <w:rPr>
          <w:rFonts w:ascii="Courier New" w:hAnsi="Courier New"/>
          <w:shd w:fill="auto" w:val="clear"/>
        </w:rPr>
        <w:t>-vvv</w:t>
      </w:r>
      <w:r>
        <w:rPr>
          <w:shd w:fill="auto" w:val="clear"/>
        </w:rPr>
        <w:t>), и проверять права доступа на файл закрытого ключа.</w:t>
      </w:r>
    </w:p>
    <w:p>
      <w:pPr>
        <w:pStyle w:val="Style11"/>
        <w:rPr>
          <w:shd w:fill="auto" w:val="clear"/>
        </w:rPr>
      </w:pPr>
      <w:r>
        <w:rPr>
          <w:shd w:fill="auto" w:val="clear"/>
        </w:rPr>
        <w:t xml:space="preserve">Создайте пару закрытого/открытого ключа с типом </w:t>
      </w:r>
      <w:r>
        <w:rPr>
          <w:rFonts w:ascii="Courier New" w:hAnsi="Courier New"/>
          <w:shd w:fill="auto" w:val="clear"/>
        </w:rPr>
        <w:t>ed25519</w:t>
      </w:r>
      <w:r>
        <w:rPr>
          <w:shd w:fill="auto" w:val="clear"/>
        </w:rPr>
        <w:t xml:space="preserve">. Возможно использовать ключи, созданные ранее. Установите открытый ключ на тестовый сервер SSH </w:t>
      </w:r>
      <w:r>
        <w:rPr>
          <w:shd w:fill="auto" w:val="clear"/>
        </w:rPr>
        <w:t xml:space="preserve">для пользователя </w:t>
      </w:r>
      <w:r>
        <w:rPr>
          <w:rFonts w:ascii="Courier New" w:hAnsi="Courier New"/>
          <w:shd w:fill="auto" w:val="clear"/>
        </w:rPr>
        <w:t>lab-</w:t>
      </w:r>
      <w:r>
        <w:rPr>
          <w:rFonts w:ascii="Courier New" w:hAnsi="Courier New"/>
          <w:shd w:fill="auto" w:val="clear"/>
        </w:rPr>
        <w:t>NN</w:t>
      </w:r>
      <w:r>
        <w:rPr>
          <w:shd w:fill="auto" w:val="clear"/>
        </w:rPr>
        <w:t xml:space="preserve">, использую команду </w:t>
      </w:r>
      <w:r>
        <w:rPr>
          <w:shd w:fill="auto" w:val="clear"/>
        </w:rPr>
        <w:t xml:space="preserve">тестового сервера </w:t>
      </w:r>
      <w:r>
        <w:rPr>
          <w:rFonts w:ascii="Courier New" w:hAnsi="Courier New"/>
          <w:shd w:fill="auto" w:val="clear"/>
        </w:rPr>
        <w:t>set-key</w:t>
      </w:r>
      <w:r>
        <w:rPr>
          <w:shd w:fill="auto" w:val="clear"/>
        </w:rPr>
        <w:t xml:space="preserve">. Для этого запустите на тестовом сервере SSH команду </w:t>
      </w:r>
      <w:r>
        <w:rPr>
          <w:rFonts w:ascii="Courier New" w:hAnsi="Courier New"/>
          <w:shd w:fill="auto" w:val="clear"/>
        </w:rPr>
        <w:t>set-key</w:t>
      </w:r>
      <w:r>
        <w:rPr>
          <w:shd w:fill="auto" w:val="clear"/>
        </w:rPr>
        <w:t xml:space="preserve"> аналогично предыдущему пункту </w:t>
      </w:r>
      <w:r>
        <w:rPr>
          <w:shd w:fill="auto" w:val="clear"/>
        </w:rPr>
        <w:t>(</w:t>
      </w:r>
      <w:r>
        <w:rPr>
          <w:shd w:fill="auto" w:val="clear"/>
        </w:rPr>
        <w:t xml:space="preserve">аутентификация </w:t>
      </w:r>
      <w:r>
        <w:rPr>
          <w:shd w:fill="auto" w:val="clear"/>
        </w:rPr>
        <w:t xml:space="preserve">по полученному закрытому ключу, имя пользователя – </w:t>
      </w:r>
      <w:r>
        <w:rPr>
          <w:rFonts w:ascii="Courier New" w:hAnsi="Courier New"/>
          <w:shd w:fill="auto" w:val="clear"/>
        </w:rPr>
        <w:t>manager</w:t>
      </w:r>
      <w:r>
        <w:rPr>
          <w:shd w:fill="auto" w:val="clear"/>
        </w:rPr>
        <w:t>)</w:t>
      </w:r>
      <w:r>
        <w:rPr>
          <w:shd w:fill="auto" w:val="clear"/>
        </w:rPr>
        <w:t>, и на запрос команды введите строку созданного Вами открытого ключа. Требуется ввести только сам ключ, его тип (</w:t>
      </w:r>
      <w:r>
        <w:rPr>
          <w:rFonts w:ascii="Courier New" w:hAnsi="Courier New"/>
          <w:shd w:fill="auto" w:val="clear"/>
        </w:rPr>
        <w:t>ssh-ed25519</w:t>
      </w:r>
      <w:r>
        <w:rPr>
          <w:shd w:fill="auto" w:val="clear"/>
        </w:rPr>
        <w:t>) и идентификатор (</w:t>
      </w:r>
      <w:r>
        <w:rPr>
          <w:rFonts w:ascii="Courier New" w:hAnsi="Courier New"/>
          <w:shd w:fill="auto" w:val="clear"/>
        </w:rPr>
        <w:t>&lt;user&gt;@lab-</w:t>
      </w:r>
      <w:r>
        <w:rPr>
          <w:rFonts w:ascii="Courier New" w:hAnsi="Courier New"/>
          <w:shd w:fill="auto" w:val="clear"/>
        </w:rPr>
        <w:t>NN</w:t>
      </w:r>
      <w:r>
        <w:rPr>
          <w:rFonts w:ascii="Courier New" w:hAnsi="Courier New"/>
          <w:shd w:fill="auto" w:val="clear"/>
        </w:rPr>
        <w:t>.edu.cbias.ru</w:t>
      </w:r>
      <w:r>
        <w:rPr>
          <w:shd w:fill="auto" w:val="clear"/>
        </w:rPr>
        <w:t>) вводить не нужно.</w:t>
      </w:r>
    </w:p>
    <w:p>
      <w:pPr>
        <w:pStyle w:val="Style11"/>
        <w:rPr>
          <w:shd w:fill="auto" w:val="clear"/>
        </w:rPr>
      </w:pPr>
      <w:r>
        <w:rPr>
          <w:shd w:fill="auto" w:val="clear"/>
        </w:rPr>
        <w:t xml:space="preserve">Проверьте правильность установленного ключа для пользователя командой </w:t>
      </w:r>
      <w:r>
        <w:rPr>
          <w:rFonts w:ascii="Courier New" w:hAnsi="Courier New"/>
          <w:shd w:fill="auto" w:val="clear"/>
        </w:rPr>
        <w:t>get-key</w:t>
      </w:r>
      <w:r>
        <w:rPr>
          <w:shd w:fill="auto" w:val="clear"/>
        </w:rPr>
        <w:t>.</w:t>
      </w:r>
    </w:p>
    <w:p>
      <w:pPr>
        <w:pStyle w:val="Style11"/>
        <w:rPr>
          <w:shd w:fill="auto" w:val="clear"/>
        </w:rPr>
      </w:pPr>
      <w:r>
        <w:rPr>
          <w:shd w:fill="auto" w:val="clear"/>
        </w:rPr>
        <w:t xml:space="preserve">Подключитесь к тестовому серверу SSH по имени пользователя </w:t>
      </w:r>
      <w:r>
        <w:rPr>
          <w:rFonts w:ascii="Courier New" w:hAnsi="Courier New"/>
          <w:shd w:fill="auto" w:val="clear"/>
        </w:rPr>
        <w:t>lab-</w:t>
      </w:r>
      <w:r>
        <w:rPr>
          <w:rFonts w:ascii="Courier New" w:hAnsi="Courier New"/>
          <w:shd w:fill="auto" w:val="clear"/>
        </w:rPr>
        <w:t>NN</w:t>
      </w:r>
      <w:r>
        <w:rPr>
          <w:shd w:fill="auto" w:val="clear"/>
        </w:rPr>
        <w:t xml:space="preserve">, используя </w:t>
      </w:r>
      <w:r>
        <w:rPr>
          <w:shd w:fill="auto" w:val="clear"/>
        </w:rPr>
        <w:t>аутентификацию</w:t>
      </w:r>
      <w:r>
        <w:rPr>
          <w:shd w:fill="auto" w:val="clear"/>
        </w:rPr>
        <w:t xml:space="preserve"> через установленный ранее на тестовом сервере SSH открытый ключ, и запустите команду </w:t>
      </w:r>
      <w:r>
        <w:rPr>
          <w:rFonts w:ascii="Courier New" w:hAnsi="Courier New"/>
          <w:shd w:fill="auto" w:val="clear"/>
        </w:rPr>
        <w:t>get-message</w:t>
      </w:r>
      <w:r>
        <w:rPr>
          <w:shd w:fill="auto" w:val="clear"/>
        </w:rPr>
        <w:t>:</w:t>
      </w:r>
    </w:p>
    <w:p>
      <w:pPr>
        <w:pStyle w:val="Normal"/>
        <w:rPr>
          <w:shd w:fill="auto" w:val="clear"/>
        </w:rPr>
      </w:pPr>
      <w:r>
        <w:rPr>
          <w:shd w:fill="auto" w:val="clear"/>
        </w:rPr>
      </w:r>
    </w:p>
    <w:p>
      <w:pPr>
        <w:pStyle w:val="Code1"/>
        <w:rPr/>
      </w:pPr>
      <w:r>
        <w:rPr/>
        <w:t xml:space="preserve">$ ssh </w:t>
      </w:r>
      <w:r>
        <w:rPr/>
        <w:t>lab-</w:t>
      </w:r>
      <w:r>
        <w:rPr/>
        <w:t>NN</w:t>
      </w:r>
      <w:r>
        <w:rPr/>
        <w:t xml:space="preserve">@192.168.230.230 </w:t>
      </w:r>
      <w:r>
        <w:rPr/>
        <w:t>get-message</w:t>
      </w:r>
    </w:p>
    <w:p>
      <w:pPr>
        <w:pStyle w:val="Style11"/>
        <w:rPr>
          <w:shd w:fill="auto" w:val="clear"/>
        </w:rPr>
      </w:pPr>
      <w:r>
        <w:rPr>
          <w:shd w:fill="auto" w:val="clear"/>
        </w:rPr>
        <w:t xml:space="preserve">Здесь </w:t>
      </w:r>
      <w:r>
        <w:rPr>
          <w:shd w:fill="auto" w:val="clear"/>
        </w:rPr>
        <w:t xml:space="preserve">предполагается, что ключ в формате </w:t>
      </w:r>
      <w:r>
        <w:rPr>
          <w:rFonts w:ascii="Courier New" w:hAnsi="Courier New"/>
          <w:shd w:fill="auto" w:val="clear"/>
        </w:rPr>
        <w:t>ed25519</w:t>
      </w:r>
      <w:r>
        <w:rPr>
          <w:shd w:fill="auto" w:val="clear"/>
        </w:rPr>
        <w:t xml:space="preserve"> размещён с именем по-умолчанию (</w:t>
      </w:r>
      <w:r>
        <w:rPr>
          <w:rFonts w:ascii="Courier New" w:hAnsi="Courier New"/>
          <w:shd w:fill="auto" w:val="clear"/>
        </w:rPr>
        <w:t>~/.ssh/id_ed25519</w:t>
      </w:r>
      <w:r>
        <w:rPr>
          <w:shd w:fill="auto" w:val="clear"/>
        </w:rPr>
        <w:t xml:space="preserve">), если ранее было выбрано другое имя файла — его требуется указать в параметре </w:t>
      </w:r>
      <w:r>
        <w:rPr>
          <w:rFonts w:ascii="Courier New" w:hAnsi="Courier New"/>
          <w:shd w:fill="auto" w:val="clear"/>
        </w:rPr>
        <w:t>-i</w:t>
      </w:r>
      <w:r>
        <w:rPr>
          <w:shd w:fill="auto" w:val="clear"/>
        </w:rPr>
        <w:t xml:space="preserve"> . Если для созданного закрытого ключа был задан пароль, при подключении он будет запрошен. В случае успешного выполнения команды будет выведена цитата – один из законов Мерфи.</w:t>
      </w:r>
    </w:p>
    <w:p>
      <w:pPr>
        <w:pStyle w:val="Style11"/>
        <w:rPr>
          <w:shd w:fill="auto" w:val="clear"/>
        </w:rPr>
      </w:pPr>
      <w:r>
        <w:rPr>
          <w:shd w:fill="auto" w:val="clear"/>
        </w:rPr>
        <w:t xml:space="preserve">Разместите полученную цитату в файле </w:t>
      </w:r>
      <w:r>
        <w:rPr>
          <w:rFonts w:ascii="Courier New" w:hAnsi="Courier New"/>
          <w:shd w:fill="auto" w:val="clear"/>
        </w:rPr>
        <w:t>lab-NN.html</w:t>
      </w:r>
      <w:r>
        <w:rPr>
          <w:shd w:fill="auto" w:val="clear"/>
        </w:rPr>
        <w:t xml:space="preserve"> в каталоге веб-сервера. Оформление файла HTML предлагается создать по желанию.</w:t>
      </w:r>
    </w:p>
    <w:p>
      <w:pPr>
        <w:pStyle w:val="Style11"/>
        <w:rPr/>
      </w:pPr>
      <w:r>
        <w:rPr>
          <w:shd w:fill="auto" w:val="clear"/>
        </w:rPr>
        <w:t xml:space="preserve">Проверьте, что созданный файл доступен из браузера, запросив его с рабочего места как </w:t>
      </w:r>
      <w:r>
        <w:rPr>
          <w:rFonts w:ascii="Courier New" w:hAnsi="Courier New"/>
          <w:shd w:fill="auto" w:val="clear"/>
        </w:rPr>
        <w:t>http://lab-NN.edu.cbias.ru/lab-NN.html</w:t>
      </w:r>
      <w:r>
        <w:rPr>
          <w:shd w:fill="auto" w:val="clear"/>
        </w:rPr>
        <w:t xml:space="preserve"> .</w:t>
      </w:r>
      <w:r>
        <w:br w:type="page"/>
      </w:r>
    </w:p>
    <w:p>
      <w:pPr>
        <w:pStyle w:val="Heading2"/>
        <w:tabs>
          <w:tab w:val="clear" w:pos="709"/>
          <w:tab w:val="left" w:pos="0" w:leader="none"/>
        </w:tabs>
        <w:ind w:hanging="0" w:start="0"/>
        <w:rPr/>
      </w:pPr>
      <w:r>
        <w:rPr/>
        <w:t>Задания на лабораторную работу.</w:t>
      </w:r>
    </w:p>
    <w:p>
      <w:pPr>
        <w:pStyle w:val="Normal"/>
        <w:numPr>
          <w:ilvl w:val="0"/>
          <w:numId w:val="14"/>
        </w:numPr>
        <w:suppressAutoHyphens w:val="false"/>
        <w:jc w:val="both"/>
        <w:rPr/>
      </w:pPr>
      <w:r>
        <w:rPr/>
        <w:t>Выполнить удалённую регистрацию в системе.</w:t>
      </w:r>
    </w:p>
    <w:p>
      <w:pPr>
        <w:pStyle w:val="Normal"/>
        <w:numPr>
          <w:ilvl w:val="0"/>
          <w:numId w:val="14"/>
        </w:numPr>
        <w:suppressAutoHyphens w:val="false"/>
        <w:jc w:val="both"/>
        <w:rPr/>
      </w:pPr>
      <w:r>
        <w:rPr/>
        <w:t>Изучить структуру каталогов сервера.</w:t>
      </w:r>
    </w:p>
    <w:p>
      <w:pPr>
        <w:pStyle w:val="Normal"/>
        <w:numPr>
          <w:ilvl w:val="0"/>
          <w:numId w:val="14"/>
        </w:numPr>
        <w:suppressAutoHyphens w:val="false"/>
        <w:jc w:val="both"/>
        <w:rPr/>
      </w:pPr>
      <w:r>
        <w:rPr/>
        <w:t>Посмотреть доступные команды в системе, вызвать справочное руководство по каким-либо из них.</w:t>
      </w:r>
    </w:p>
    <w:p>
      <w:pPr>
        <w:pStyle w:val="Normal"/>
        <w:numPr>
          <w:ilvl w:val="0"/>
          <w:numId w:val="14"/>
        </w:numPr>
        <w:suppressAutoHyphens w:val="false"/>
        <w:jc w:val="both"/>
        <w:rPr/>
      </w:pPr>
      <w:r>
        <w:rPr/>
        <w:t xml:space="preserve">Создать текстовый файл, используя редактор </w:t>
      </w:r>
      <w:r>
        <w:rPr>
          <w:rFonts w:ascii="Courier New" w:hAnsi="Courier New"/>
          <w:i w:val="false"/>
          <w:iCs w:val="false"/>
        </w:rPr>
        <w:t>vi</w:t>
      </w:r>
      <w:r>
        <w:rPr/>
        <w:t>.</w:t>
      </w:r>
    </w:p>
    <w:p>
      <w:pPr>
        <w:pStyle w:val="Normal"/>
        <w:numPr>
          <w:ilvl w:val="0"/>
          <w:numId w:val="14"/>
        </w:numPr>
        <w:suppressAutoHyphens w:val="false"/>
        <w:jc w:val="both"/>
        <w:rPr/>
      </w:pPr>
      <w:r>
        <w:rPr/>
        <w:t xml:space="preserve">Используя команду </w:t>
      </w:r>
      <w:r>
        <w:rPr>
          <w:rFonts w:ascii="Courier New" w:hAnsi="Courier New"/>
          <w:i w:val="false"/>
          <w:iCs w:val="false"/>
        </w:rPr>
        <w:t>su</w:t>
      </w:r>
      <w:r>
        <w:rPr>
          <w:i w:val="false"/>
          <w:iCs w:val="false"/>
        </w:rPr>
        <w:t>, получить привилегии суперпользователя системы.</w:t>
      </w:r>
    </w:p>
    <w:p>
      <w:pPr>
        <w:pStyle w:val="Normal"/>
        <w:numPr>
          <w:ilvl w:val="0"/>
          <w:numId w:val="14"/>
        </w:numPr>
        <w:suppressAutoHyphens w:val="false"/>
        <w:jc w:val="both"/>
        <w:rPr/>
      </w:pPr>
      <w:r>
        <w:rPr/>
        <w:t>Изменить пароли пользователя и суперпользователя системы.</w:t>
      </w:r>
    </w:p>
    <w:p>
      <w:pPr>
        <w:pStyle w:val="Normal"/>
        <w:numPr>
          <w:ilvl w:val="0"/>
          <w:numId w:val="14"/>
        </w:numPr>
        <w:suppressAutoHyphens w:val="false"/>
        <w:jc w:val="both"/>
        <w:rPr/>
      </w:pPr>
      <w:r>
        <w:rPr/>
        <w:t>Создать новую учётную запись пользователя.</w:t>
      </w:r>
    </w:p>
    <w:p>
      <w:pPr>
        <w:pStyle w:val="Normal"/>
        <w:numPr>
          <w:ilvl w:val="0"/>
          <w:numId w:val="14"/>
        </w:numPr>
        <w:suppressAutoHyphens w:val="false"/>
        <w:jc w:val="both"/>
        <w:rPr/>
      </w:pPr>
      <w:r>
        <w:rPr/>
        <w:t xml:space="preserve">Зарегистрироваться в системе под созданным в п. 7 пользователем, убедиться в возможности использования им команды </w:t>
      </w:r>
      <w:r>
        <w:rPr>
          <w:rFonts w:ascii="Courier New" w:hAnsi="Courier New"/>
          <w:i w:val="false"/>
          <w:iCs w:val="false"/>
        </w:rPr>
        <w:t>su</w:t>
      </w:r>
      <w:r>
        <w:rPr/>
        <w:t>.</w:t>
      </w:r>
    </w:p>
    <w:p>
      <w:pPr>
        <w:pStyle w:val="Normal"/>
        <w:numPr>
          <w:ilvl w:val="0"/>
          <w:numId w:val="14"/>
        </w:numPr>
        <w:suppressAutoHyphens w:val="false"/>
        <w:jc w:val="both"/>
        <w:rPr/>
      </w:pPr>
      <w:r>
        <w:rPr/>
        <w:t>Удалить учётную запись пользователя.</w:t>
      </w:r>
    </w:p>
    <w:p>
      <w:pPr>
        <w:pStyle w:val="Normal"/>
        <w:numPr>
          <w:ilvl w:val="0"/>
          <w:numId w:val="14"/>
        </w:numPr>
        <w:suppressAutoHyphens w:val="false"/>
        <w:jc w:val="both"/>
        <w:rPr/>
      </w:pPr>
      <w:r>
        <w:rPr/>
        <w:t>Получить список пак</w:t>
      </w:r>
      <w:r>
        <w:rPr>
          <w:shd w:fill="auto" w:val="clear"/>
        </w:rPr>
        <w:t>етов, установленных в системе.</w:t>
      </w:r>
    </w:p>
    <w:p>
      <w:pPr>
        <w:pStyle w:val="Normal"/>
        <w:numPr>
          <w:ilvl w:val="0"/>
          <w:numId w:val="14"/>
        </w:numPr>
        <w:suppressAutoHyphens w:val="false"/>
        <w:jc w:val="both"/>
        <w:rPr>
          <w:shd w:fill="auto" w:val="clear"/>
        </w:rPr>
      </w:pPr>
      <w:r>
        <w:rPr>
          <w:shd w:fill="auto" w:val="clear"/>
        </w:rPr>
        <w:t xml:space="preserve">Настроить список репозиториев пакетов для системы </w:t>
      </w:r>
      <w:r>
        <w:rPr>
          <w:i/>
          <w:iCs/>
          <w:shd w:fill="auto" w:val="clear"/>
        </w:rPr>
        <w:t>APT</w:t>
      </w:r>
      <w:r>
        <w:rPr>
          <w:shd w:fill="auto" w:val="clear"/>
        </w:rPr>
        <w:t>.</w:t>
      </w:r>
    </w:p>
    <w:p>
      <w:pPr>
        <w:pStyle w:val="Normal"/>
        <w:numPr>
          <w:ilvl w:val="0"/>
          <w:numId w:val="14"/>
        </w:numPr>
        <w:suppressAutoHyphens w:val="false"/>
        <w:jc w:val="both"/>
        <w:rPr/>
      </w:pPr>
      <w:r>
        <w:rPr/>
        <w:t>Провести обновление системы до текущего состояния репозитория.</w:t>
      </w:r>
    </w:p>
    <w:p>
      <w:pPr>
        <w:pStyle w:val="Normal"/>
        <w:numPr>
          <w:ilvl w:val="0"/>
          <w:numId w:val="14"/>
        </w:numPr>
        <w:suppressAutoHyphens w:val="false"/>
        <w:jc w:val="both"/>
        <w:rPr/>
      </w:pPr>
      <w:r>
        <w:rPr/>
        <w:t xml:space="preserve">Установить веб-сервер </w:t>
      </w:r>
      <w:r>
        <w:rPr>
          <w:rFonts w:ascii="Courier New" w:hAnsi="Courier New"/>
        </w:rPr>
        <w:t>lighttpd</w:t>
      </w:r>
      <w:r>
        <w:rPr/>
        <w:t>, запустить сервер. Проверить работу веб-сервера.</w:t>
      </w:r>
    </w:p>
    <w:p>
      <w:pPr>
        <w:pStyle w:val="Normal"/>
        <w:numPr>
          <w:ilvl w:val="0"/>
          <w:numId w:val="14"/>
        </w:numPr>
        <w:suppressAutoHyphens w:val="false"/>
        <w:jc w:val="both"/>
        <w:rPr/>
      </w:pPr>
      <w:r>
        <w:rPr/>
        <w:t>Настроить его автоматический запуск при загрузке системы.</w:t>
      </w:r>
    </w:p>
    <w:p>
      <w:pPr>
        <w:pStyle w:val="Normal"/>
        <w:numPr>
          <w:ilvl w:val="0"/>
          <w:numId w:val="14"/>
        </w:numPr>
        <w:suppressAutoHyphens w:val="false"/>
        <w:jc w:val="both"/>
        <w:rPr/>
      </w:pPr>
      <w:r>
        <w:rPr/>
        <w:t>Перезагрузить систему.</w:t>
      </w:r>
    </w:p>
    <w:p>
      <w:pPr>
        <w:pStyle w:val="Normal"/>
        <w:numPr>
          <w:ilvl w:val="0"/>
          <w:numId w:val="14"/>
        </w:numPr>
        <w:suppressAutoHyphens w:val="false"/>
        <w:jc w:val="both"/>
        <w:rPr/>
      </w:pPr>
      <w:r>
        <w:rPr/>
        <w:t xml:space="preserve">Убедиться, что веб-сервер </w:t>
      </w:r>
      <w:r>
        <w:rPr>
          <w:rFonts w:ascii="Courier New" w:hAnsi="Courier New"/>
        </w:rPr>
        <w:t>lighttpd</w:t>
      </w:r>
      <w:r>
        <w:rPr/>
        <w:t xml:space="preserve"> автоматически запустился после перезагрузки системы.</w:t>
      </w:r>
    </w:p>
    <w:p>
      <w:pPr>
        <w:pStyle w:val="BodyText"/>
        <w:numPr>
          <w:ilvl w:val="0"/>
          <w:numId w:val="14"/>
        </w:numPr>
        <w:suppressAutoHyphens w:val="false"/>
        <w:jc w:val="both"/>
        <w:rPr/>
      </w:pPr>
      <w:r>
        <w:rPr/>
        <w:t xml:space="preserve">Настроить доступ по открытому ключу к тестовому серверу SSH. </w:t>
      </w:r>
    </w:p>
    <w:p>
      <w:pPr>
        <w:pStyle w:val="BodyText"/>
        <w:numPr>
          <w:ilvl w:val="0"/>
          <w:numId w:val="14"/>
        </w:numPr>
        <w:suppressAutoHyphens w:val="false"/>
        <w:jc w:val="both"/>
        <w:rPr/>
      </w:pPr>
      <w:r>
        <w:rPr/>
        <w:t>Разместить файл с полученной от тестового сервера SSH цитатой на веб-сервере.</w:t>
      </w:r>
      <w:r>
        <w:br w:type="page"/>
      </w:r>
    </w:p>
    <w:p>
      <w:pPr>
        <w:pStyle w:val="Heading2"/>
        <w:tabs>
          <w:tab w:val="clear" w:pos="709"/>
          <w:tab w:val="left" w:pos="0" w:leader="none"/>
        </w:tabs>
        <w:ind w:hanging="0" w:start="0"/>
        <w:rPr/>
      </w:pPr>
      <w:r>
        <w:rPr/>
        <w:t>Контрольные вопросы.</w:t>
      </w:r>
    </w:p>
    <w:p>
      <w:pPr>
        <w:pStyle w:val="Normal"/>
        <w:numPr>
          <w:ilvl w:val="0"/>
          <w:numId w:val="15"/>
        </w:numPr>
        <w:suppressAutoHyphens w:val="false"/>
        <w:ind w:hanging="624" w:start="737" w:end="0"/>
        <w:jc w:val="both"/>
        <w:rPr/>
      </w:pPr>
      <w:r>
        <w:rPr/>
        <w:t>Какие основные каталоги есть в файловой системе *nix?</w:t>
      </w:r>
    </w:p>
    <w:p>
      <w:pPr>
        <w:pStyle w:val="Normal"/>
        <w:numPr>
          <w:ilvl w:val="0"/>
          <w:numId w:val="15"/>
        </w:numPr>
        <w:suppressAutoHyphens w:val="false"/>
        <w:ind w:hanging="624" w:start="737" w:end="0"/>
        <w:jc w:val="both"/>
        <w:rPr/>
      </w:pPr>
      <w:r>
        <w:rPr/>
        <w:t>В каких каталогах хранятся настройки системы?</w:t>
      </w:r>
    </w:p>
    <w:p>
      <w:pPr>
        <w:pStyle w:val="Normal"/>
        <w:numPr>
          <w:ilvl w:val="0"/>
          <w:numId w:val="15"/>
        </w:numPr>
        <w:suppressAutoHyphens w:val="false"/>
        <w:ind w:hanging="624" w:start="737" w:end="0"/>
        <w:jc w:val="both"/>
        <w:rPr/>
      </w:pPr>
      <w:r>
        <w:rPr/>
        <w:t>В каких каталогах можно найти установленные в системе программы, доступные для пользователя?</w:t>
      </w:r>
    </w:p>
    <w:p>
      <w:pPr>
        <w:pStyle w:val="Normal"/>
        <w:numPr>
          <w:ilvl w:val="0"/>
          <w:numId w:val="15"/>
        </w:numPr>
        <w:suppressAutoHyphens w:val="false"/>
        <w:ind w:hanging="624" w:start="737" w:end="0"/>
        <w:jc w:val="both"/>
        <w:rPr/>
      </w:pPr>
      <w:r>
        <w:rPr/>
        <w:t>В каких каталогах можно найти установленные системные программы и программы, предназначенные для выполнения суперпользователем?</w:t>
      </w:r>
    </w:p>
    <w:p>
      <w:pPr>
        <w:pStyle w:val="Normal"/>
        <w:numPr>
          <w:ilvl w:val="0"/>
          <w:numId w:val="15"/>
        </w:numPr>
        <w:suppressAutoHyphens w:val="false"/>
        <w:ind w:hanging="624" w:start="737" w:end="0"/>
        <w:jc w:val="both"/>
        <w:rPr/>
      </w:pPr>
      <w:r>
        <w:rPr/>
        <w:t>Где хранится список пользователей и групп пользователей?</w:t>
      </w:r>
    </w:p>
    <w:p>
      <w:pPr>
        <w:pStyle w:val="Normal"/>
        <w:numPr>
          <w:ilvl w:val="0"/>
          <w:numId w:val="15"/>
        </w:numPr>
        <w:suppressAutoHyphens w:val="false"/>
        <w:ind w:hanging="624" w:start="737" w:end="0"/>
        <w:jc w:val="both"/>
        <w:rPr/>
      </w:pPr>
      <w:r>
        <w:rPr/>
        <w:t>Как можно создать нового пользователя в системе?</w:t>
      </w:r>
    </w:p>
    <w:p>
      <w:pPr>
        <w:pStyle w:val="Normal"/>
        <w:numPr>
          <w:ilvl w:val="0"/>
          <w:numId w:val="15"/>
        </w:numPr>
        <w:suppressAutoHyphens w:val="false"/>
        <w:ind w:hanging="624" w:start="737" w:end="0"/>
        <w:jc w:val="both"/>
        <w:rPr/>
      </w:pPr>
      <w:r>
        <w:rPr/>
        <w:t>Как можно включить пользователя в новую группу?</w:t>
      </w:r>
    </w:p>
    <w:p>
      <w:pPr>
        <w:pStyle w:val="Normal"/>
        <w:numPr>
          <w:ilvl w:val="0"/>
          <w:numId w:val="15"/>
        </w:numPr>
        <w:suppressAutoHyphens w:val="false"/>
        <w:ind w:hanging="624" w:start="737" w:end="0"/>
        <w:jc w:val="both"/>
        <w:rPr/>
      </w:pPr>
      <w:r>
        <w:rPr/>
        <w:t>Когда вступают в силу изменения в списке групп пользователя?</w:t>
      </w:r>
    </w:p>
    <w:p>
      <w:pPr>
        <w:pStyle w:val="Normal"/>
        <w:numPr>
          <w:ilvl w:val="0"/>
          <w:numId w:val="15"/>
        </w:numPr>
        <w:suppressAutoHyphens w:val="false"/>
        <w:ind w:hanging="624" w:start="737" w:end="0"/>
        <w:jc w:val="both"/>
        <w:rPr/>
      </w:pPr>
      <w:r>
        <w:rPr/>
        <w:t xml:space="preserve">Какие пользователи могут запускать команду </w:t>
      </w:r>
      <w:r>
        <w:rPr>
          <w:rFonts w:ascii="Courier New" w:hAnsi="Courier New"/>
          <w:i w:val="false"/>
          <w:iCs w:val="false"/>
        </w:rPr>
        <w:t>su</w:t>
      </w:r>
      <w:r>
        <w:rPr>
          <w:rFonts w:ascii="Verdana" w:hAnsi="Verdana"/>
          <w:i w:val="false"/>
          <w:iCs w:val="false"/>
        </w:rPr>
        <w:t xml:space="preserve"> </w:t>
      </w:r>
      <w:r>
        <w:rPr>
          <w:i w:val="false"/>
          <w:iCs w:val="false"/>
        </w:rPr>
        <w:t>в ALT Linux</w:t>
      </w:r>
      <w:r>
        <w:rPr/>
        <w:t>?</w:t>
      </w:r>
    </w:p>
    <w:p>
      <w:pPr>
        <w:pStyle w:val="Normal"/>
        <w:numPr>
          <w:ilvl w:val="0"/>
          <w:numId w:val="15"/>
        </w:numPr>
        <w:suppressAutoHyphens w:val="false"/>
        <w:ind w:hanging="624" w:start="737" w:end="0"/>
        <w:jc w:val="both"/>
        <w:rPr/>
      </w:pPr>
      <w:r>
        <w:rPr/>
        <w:t>Что такое суперпользовател</w:t>
      </w:r>
      <w:r>
        <w:rPr>
          <w:shd w:fill="auto" w:val="clear"/>
        </w:rPr>
        <w:t>ь системы?</w:t>
      </w:r>
    </w:p>
    <w:p>
      <w:pPr>
        <w:pStyle w:val="Normal"/>
        <w:numPr>
          <w:ilvl w:val="0"/>
          <w:numId w:val="15"/>
        </w:numPr>
        <w:suppressAutoHyphens w:val="false"/>
        <w:ind w:hanging="624" w:start="737" w:end="0"/>
        <w:jc w:val="both"/>
        <w:rPr/>
      </w:pPr>
      <w:r>
        <w:rPr/>
        <w:t>Что такое псевдопользователи, и зачем они нужны?</w:t>
      </w:r>
    </w:p>
    <w:p>
      <w:pPr>
        <w:pStyle w:val="Normal"/>
        <w:numPr>
          <w:ilvl w:val="0"/>
          <w:numId w:val="15"/>
        </w:numPr>
        <w:suppressAutoHyphens w:val="false"/>
        <w:ind w:hanging="624" w:start="737" w:end="0"/>
        <w:jc w:val="both"/>
        <w:rPr/>
      </w:pPr>
      <w:r>
        <w:rPr/>
        <w:t>Какие права доступа есть для файлов и каталогов?</w:t>
      </w:r>
    </w:p>
    <w:p>
      <w:pPr>
        <w:pStyle w:val="Normal"/>
        <w:numPr>
          <w:ilvl w:val="0"/>
          <w:numId w:val="15"/>
        </w:numPr>
        <w:suppressAutoHyphens w:val="false"/>
        <w:ind w:hanging="624" w:start="737" w:end="0"/>
        <w:jc w:val="both"/>
        <w:rPr/>
      </w:pPr>
      <w:r>
        <w:rPr>
          <w:shd w:fill="auto" w:val="clear"/>
        </w:rPr>
        <w:t>Как посмотреть права доступа к конк</w:t>
      </w:r>
      <w:r>
        <w:rPr/>
        <w:t xml:space="preserve">ретному файлу </w:t>
      </w:r>
      <w:r>
        <w:rPr/>
        <w:t>или каталогу</w:t>
      </w:r>
      <w:r>
        <w:rPr/>
        <w:t xml:space="preserve">?Как изменить права доступа к файлу </w:t>
      </w:r>
      <w:r>
        <w:rPr/>
        <w:t>или каталогу</w:t>
      </w:r>
      <w:r>
        <w:rPr/>
        <w:t>?</w:t>
      </w:r>
    </w:p>
    <w:p>
      <w:pPr>
        <w:pStyle w:val="Normal"/>
        <w:numPr>
          <w:ilvl w:val="0"/>
          <w:numId w:val="15"/>
        </w:numPr>
        <w:suppressAutoHyphens w:val="false"/>
        <w:ind w:hanging="624" w:start="737" w:end="0"/>
        <w:jc w:val="both"/>
        <w:rPr/>
      </w:pPr>
      <w:r>
        <w:rPr/>
        <w:t xml:space="preserve">Что такое пакет </w:t>
      </w:r>
      <w:r>
        <w:rPr>
          <w:i/>
          <w:iCs/>
        </w:rPr>
        <w:t>RPM</w:t>
      </w:r>
      <w:r>
        <w:rPr/>
        <w:t>?</w:t>
      </w:r>
    </w:p>
    <w:p>
      <w:pPr>
        <w:pStyle w:val="Normal"/>
        <w:numPr>
          <w:ilvl w:val="0"/>
          <w:numId w:val="15"/>
        </w:numPr>
        <w:suppressAutoHyphens w:val="false"/>
        <w:ind w:hanging="624" w:start="737" w:end="0"/>
        <w:jc w:val="both"/>
        <w:rPr/>
      </w:pPr>
      <w:r>
        <w:rPr/>
        <w:t xml:space="preserve">Какая информация хранится в заголовке пакета </w:t>
      </w:r>
      <w:r>
        <w:rPr>
          <w:i/>
          <w:iCs/>
        </w:rPr>
        <w:t>RPM</w:t>
      </w:r>
      <w:r>
        <w:rPr/>
        <w:t>?</w:t>
      </w:r>
    </w:p>
    <w:p>
      <w:pPr>
        <w:pStyle w:val="Normal"/>
        <w:numPr>
          <w:ilvl w:val="0"/>
          <w:numId w:val="15"/>
        </w:numPr>
        <w:suppressAutoHyphens w:val="false"/>
        <w:ind w:hanging="624" w:start="737" w:end="0"/>
        <w:jc w:val="both"/>
        <w:rPr/>
      </w:pPr>
      <w:r>
        <w:rPr/>
        <w:t>Что такое репозиторий пакетов?</w:t>
      </w:r>
    </w:p>
    <w:p>
      <w:pPr>
        <w:pStyle w:val="Normal"/>
        <w:numPr>
          <w:ilvl w:val="0"/>
          <w:numId w:val="15"/>
        </w:numPr>
        <w:suppressAutoHyphens w:val="false"/>
        <w:ind w:hanging="624" w:start="737" w:end="0"/>
        <w:jc w:val="both"/>
        <w:rPr/>
      </w:pPr>
      <w:r>
        <w:rPr/>
        <w:t>Как найти в репозитории пакет, содержащий нужную программу?</w:t>
      </w:r>
    </w:p>
    <w:p>
      <w:pPr>
        <w:pStyle w:val="Normal"/>
        <w:numPr>
          <w:ilvl w:val="0"/>
          <w:numId w:val="15"/>
        </w:numPr>
        <w:suppressAutoHyphens w:val="false"/>
        <w:ind w:hanging="624" w:start="737" w:end="0"/>
        <w:jc w:val="both"/>
        <w:rPr/>
      </w:pPr>
      <w:r>
        <w:rPr/>
        <w:t>Как запустить, остановить, перезапустить сервис?</w:t>
      </w:r>
    </w:p>
    <w:p>
      <w:pPr>
        <w:pStyle w:val="Normal"/>
        <w:numPr>
          <w:ilvl w:val="0"/>
          <w:numId w:val="15"/>
        </w:numPr>
        <w:suppressAutoHyphens w:val="false"/>
        <w:ind w:hanging="624" w:start="737" w:end="0"/>
        <w:jc w:val="both"/>
        <w:rPr/>
      </w:pPr>
      <w:r>
        <w:rPr/>
        <w:t>Какие сервисы настроены на автоматическое выполнение при загрузке системы?</w:t>
      </w:r>
    </w:p>
    <w:p>
      <w:pPr>
        <w:pStyle w:val="Normal"/>
        <w:numPr>
          <w:ilvl w:val="0"/>
          <w:numId w:val="15"/>
        </w:numPr>
        <w:suppressAutoHyphens w:val="false"/>
        <w:ind w:hanging="624" w:start="737" w:end="0"/>
        <w:jc w:val="both"/>
        <w:rPr/>
      </w:pPr>
      <w:r>
        <w:rPr/>
        <w:t>Как включить и исключить сервис из списка автоматического выполнения?</w:t>
      </w:r>
    </w:p>
    <w:p>
      <w:pPr>
        <w:pStyle w:val="Normal"/>
        <w:numPr>
          <w:ilvl w:val="0"/>
          <w:numId w:val="15"/>
        </w:numPr>
        <w:suppressAutoHyphens w:val="false"/>
        <w:ind w:hanging="624" w:start="737" w:end="0"/>
        <w:jc w:val="both"/>
        <w:rPr/>
      </w:pPr>
      <w:r>
        <w:rPr/>
        <w:t>Какие возможности для работы с удалёнными системами предоставляет протокол SSH?</w:t>
      </w:r>
    </w:p>
    <w:p>
      <w:pPr>
        <w:pStyle w:val="Normal"/>
        <w:numPr>
          <w:ilvl w:val="0"/>
          <w:numId w:val="15"/>
        </w:numPr>
        <w:suppressAutoHyphens w:val="false"/>
        <w:ind w:hanging="624" w:start="737" w:end="0"/>
        <w:jc w:val="both"/>
        <w:rPr/>
      </w:pPr>
      <w:r>
        <w:rPr/>
        <w:t>Какие преимущества есть у авторизации с использованием открытых ключей по сравнению с парольной авторизацией?</w:t>
      </w:r>
      <w:r>
        <w:br w:type="page"/>
      </w:r>
    </w:p>
    <w:p>
      <w:pPr>
        <w:pStyle w:val="Heading2"/>
        <w:tabs>
          <w:tab w:val="clear" w:pos="709"/>
          <w:tab w:val="left" w:pos="0" w:leader="none"/>
        </w:tabs>
        <w:ind w:hanging="0" w:start="0"/>
        <w:rPr/>
      </w:pPr>
      <w:r>
        <w:rPr/>
        <w:t>Литература</w:t>
      </w:r>
    </w:p>
    <w:p>
      <w:pPr>
        <w:pStyle w:val="Normal"/>
        <w:rPr/>
      </w:pPr>
      <w:r>
        <w:rPr/>
      </w:r>
    </w:p>
    <w:p>
      <w:pPr>
        <w:pStyle w:val="Normal"/>
        <w:numPr>
          <w:ilvl w:val="0"/>
          <w:numId w:val="16"/>
        </w:numPr>
        <w:tabs>
          <w:tab w:val="clear" w:pos="709"/>
          <w:tab w:val="left" w:pos="720" w:leader="none"/>
        </w:tabs>
        <w:spacing w:before="0" w:after="397"/>
        <w:ind w:hanging="360" w:start="720"/>
        <w:rPr/>
      </w:pPr>
      <w:r>
        <w:rPr/>
        <w:t>Георгий Курячий, Кирилл Маслинский</w:t>
        <w:br/>
        <w:t>«Введение в ОС Linux» - учебное пособие по работе с операционной системой Linux, распространяется на условиях лицензии GNU FDL:</w:t>
        <w:br/>
      </w:r>
      <w:hyperlink r:id="rId9">
        <w:r>
          <w:rPr>
            <w:rStyle w:val="Hyperlink"/>
          </w:rPr>
          <w:t>http://heap.altlinux.org/issues/textbooks/LinuxIntro.george/index.html</w:t>
        </w:r>
      </w:hyperlink>
    </w:p>
    <w:p>
      <w:pPr>
        <w:pStyle w:val="Normal"/>
        <w:numPr>
          <w:ilvl w:val="0"/>
          <w:numId w:val="16"/>
        </w:numPr>
        <w:tabs>
          <w:tab w:val="clear" w:pos="709"/>
          <w:tab w:val="left" w:pos="720" w:leader="none"/>
        </w:tabs>
        <w:spacing w:before="0" w:after="397"/>
        <w:ind w:hanging="360" w:start="720"/>
        <w:rPr/>
      </w:pPr>
      <w:r>
        <w:rPr/>
        <w:t>ALT Linux снаружи. ALT Linux изнутри. Под ред. Кирилла Маслинского,</w:t>
        <w:br/>
        <w:t>М.: ALT Linux; Издательский дом ДМК-пресс, 2006 г. - 416 стр.</w:t>
        <w:br/>
        <w:t>Доступна на условиях лицензии GNU FDL,</w:t>
        <w:br/>
      </w:r>
      <w:hyperlink r:id="rId10">
        <w:r>
          <w:rPr>
            <w:rStyle w:val="Hyperlink"/>
          </w:rPr>
          <w:t>http://heap.altlinux.org/alt-docs/compactbook/index.html</w:t>
        </w:r>
      </w:hyperlink>
    </w:p>
    <w:p>
      <w:pPr>
        <w:pStyle w:val="Normal"/>
        <w:numPr>
          <w:ilvl w:val="0"/>
          <w:numId w:val="16"/>
        </w:numPr>
        <w:tabs>
          <w:tab w:val="clear" w:pos="709"/>
          <w:tab w:val="left" w:pos="720" w:leader="none"/>
        </w:tabs>
        <w:spacing w:before="0" w:after="397"/>
        <w:ind w:hanging="360" w:start="720"/>
        <w:rPr/>
      </w:pPr>
      <w:r>
        <w:rPr/>
        <w:t>Робачевский А.М., Немнюгин С.А., Стесик О.Л. Операционная система UNIX. – 2 изд., СПб.: BHV – Санкт-Петербург, 2005. – 636 с.</w:t>
      </w:r>
    </w:p>
    <w:p>
      <w:pPr>
        <w:pStyle w:val="BodyText"/>
        <w:numPr>
          <w:ilvl w:val="0"/>
          <w:numId w:val="16"/>
        </w:numPr>
        <w:tabs>
          <w:tab w:val="clear" w:pos="709"/>
          <w:tab w:val="left" w:pos="720" w:leader="none"/>
        </w:tabs>
        <w:spacing w:before="0" w:after="397"/>
        <w:ind w:hanging="247" w:start="720"/>
        <w:rPr/>
      </w:pPr>
      <w:r>
        <w:rPr/>
        <w:t>Забродин Л.Д. UNIX. Введение в командный интерфейс. – М.: ДИАЛОГ-МИФИ, 1994. – 144 с.</w:t>
      </w:r>
    </w:p>
    <w:p>
      <w:pPr>
        <w:pStyle w:val="BodyText"/>
        <w:numPr>
          <w:ilvl w:val="0"/>
          <w:numId w:val="16"/>
        </w:numPr>
        <w:tabs>
          <w:tab w:val="clear" w:pos="709"/>
          <w:tab w:val="left" w:pos="720" w:leader="none"/>
        </w:tabs>
        <w:spacing w:before="0" w:after="397"/>
        <w:ind w:hanging="247" w:start="720"/>
        <w:rPr/>
      </w:pPr>
      <w:r>
        <w:rPr/>
        <w:t>Керниган Б.В., Пайк Р. UNIX – универсальная среда программирования: Пер. с англ. – М.: Финансы и статистика, 1992. – 304 с.</w:t>
      </w:r>
    </w:p>
    <w:p>
      <w:pPr>
        <w:pStyle w:val="BodyText"/>
        <w:numPr>
          <w:ilvl w:val="0"/>
          <w:numId w:val="16"/>
        </w:numPr>
        <w:tabs>
          <w:tab w:val="clear" w:pos="709"/>
          <w:tab w:val="left" w:pos="720" w:leader="none"/>
        </w:tabs>
        <w:spacing w:before="0" w:after="397"/>
        <w:ind w:hanging="247" w:start="720"/>
        <w:rPr/>
      </w:pPr>
      <w:r>
        <w:rPr/>
        <w:t>Дансмур М., Дейвис Г. Операционная система UNIX и программирование на языке Си: Пер. с англ. – М.: Радио и связь, 1989. – 192 с.</w:t>
      </w:r>
    </w:p>
    <w:p>
      <w:pPr>
        <w:pStyle w:val="BodyText"/>
        <w:numPr>
          <w:ilvl w:val="0"/>
          <w:numId w:val="16"/>
        </w:numPr>
        <w:tabs>
          <w:tab w:val="clear" w:pos="709"/>
          <w:tab w:val="left" w:pos="720" w:leader="none"/>
        </w:tabs>
        <w:spacing w:before="0" w:after="397"/>
        <w:ind w:hanging="247" w:start="720"/>
        <w:rPr/>
      </w:pPr>
      <w:r>
        <w:rPr/>
        <w:t xml:space="preserve">Торвальдс Л., Даймонд Д. Ради удовольствия: рассказ нечаянного революционера. — М.: ЭКСМО-Пресс, 2002. — 288 с. </w:t>
        <w:br/>
      </w:r>
      <w:hyperlink r:id="rId11">
        <w:r>
          <w:rPr>
            <w:rStyle w:val="Hyperlink"/>
          </w:rPr>
          <w:t>http://www.lib.ru/LINUXGUIDE/torvalds_jast_for_fun.txt</w:t>
        </w:r>
      </w:hyperlink>
    </w:p>
    <w:p>
      <w:pPr>
        <w:pStyle w:val="BodyText"/>
        <w:spacing w:before="0" w:after="397"/>
        <w:rPr/>
      </w:pPr>
      <w:r>
        <w:rPr/>
      </w:r>
    </w:p>
    <w:p>
      <w:pPr>
        <w:pStyle w:val="BodyText"/>
        <w:spacing w:before="0" w:after="397"/>
        <w:rPr/>
      </w:pPr>
      <w:r>
        <w:rPr/>
      </w:r>
    </w:p>
    <w:p>
      <w:pPr>
        <w:pStyle w:val="BodyText"/>
        <w:spacing w:before="0" w:after="397"/>
        <w:rPr/>
      </w:pPr>
      <w:r>
        <w:rPr/>
      </w:r>
    </w:p>
    <w:p>
      <w:pPr>
        <w:pStyle w:val="BodyText"/>
        <w:spacing w:before="0" w:after="397"/>
        <w:rPr/>
      </w:pPr>
      <w:r>
        <w:rPr/>
        <w:t xml:space="preserve">Текст лицензии GNU FDL можно найти по адресу: </w:t>
      </w:r>
      <w:hyperlink r:id="rId12">
        <w:r>
          <w:rPr>
            <w:rStyle w:val="Hyperlink"/>
          </w:rPr>
          <w:t>http://www.gnu.org/licenses/fdl.html</w:t>
        </w:r>
      </w:hyperlink>
    </w:p>
    <w:sectPr>
      <w:headerReference w:type="even" r:id="rId13"/>
      <w:headerReference w:type="default" r:id="rId14"/>
      <w:footerReference w:type="even" r:id="rId15"/>
      <w:footerReference w:type="default" r:id="rId16"/>
      <w:type w:val="nextPage"/>
      <w:pgSz w:w="11905" w:h="16837"/>
      <w:pgMar w:left="1134" w:right="1134" w:gutter="0" w:header="1134" w:top="1709" w:footer="1134" w:bottom="1709"/>
      <w:pgNumType w:fmt="decimal"/>
      <w:formProt w:val="false"/>
      <w:titlePg/>
      <w:textDirection w:val="lrTb"/>
      <w:docGrid w:type="default" w:linePitch="312" w:charSpace="14745"/>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Verdana">
    <w:charset w:val="01" w:characterSet="utf-8"/>
    <w:family w:val="roman"/>
    <w:pitch w:val="variable"/>
  </w:font>
  <w:font w:name="Verdana">
    <w:charset w:val="01" w:characterSet="utf-8"/>
    <w:family w:val="swiss"/>
    <w:pitch w:val="variable"/>
  </w:font>
  <w:font w:name="StarSymbol">
    <w:altName w:val="Arial Unicode MS"/>
    <w:charset w:val="01" w:characterSet="utf-8"/>
    <w:family w:val="auto"/>
    <w:pitch w:val="default"/>
  </w:font>
  <w:font w:name="Arial">
    <w:charset w:val="01" w:characterSet="utf-8"/>
    <w:family w:val="swiss"/>
    <w:pitch w:val="variable"/>
  </w:font>
  <w:font w:name="Times New Roman">
    <w:charset w:val="01" w:characterSet="utf-8"/>
    <w:family w:val="roman"/>
    <w:pitch w:val="variable"/>
  </w:font>
  <w:font w:name="Courier New">
    <w:charset w:val="01" w:characterSet="utf-8"/>
    <w:family w:val="modern"/>
    <w:pitch w:val="fixed"/>
  </w:font>
  <w:font w:name="Courier">
    <w:altName w:val="Courier New"/>
    <w:charset w:val="01" w:characterSet="utf-8"/>
    <w:family w:val="modern"/>
    <w:pitch w:val="fixed"/>
  </w:font>
  <w:font w:name="Symbol">
    <w:charset w:val="02"/>
    <w:family w:val="auto"/>
    <w:pitch w:val="default"/>
  </w:font>
  <w:font w:name="OpenSymbol">
    <w:altName w:val="Arial Unicode MS"/>
    <w:charset w:val="01"/>
    <w:family w:val="auto"/>
    <w:pitch w:val="default"/>
  </w:font>
  <w:font w:name="Wingdings">
    <w:charset w:val="02"/>
    <w:family w:val="auto"/>
    <w:pitch w:val="default"/>
  </w:font>
  <w:font w:name="Wingdings 2">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Right"/>
      <w:rPr/>
    </w:pPr>
    <w:r>
      <w:rPr/>
      <w:fldChar w:fldCharType="begin"/>
    </w:r>
    <w:r>
      <w:rPr/>
      <w:instrText xml:space="preserve"> PAGE </w:instrText>
    </w:r>
    <w:r>
      <w:rPr/>
      <w:fldChar w:fldCharType="separate"/>
    </w:r>
    <w:r>
      <w:rPr/>
      <w:t>68</w:t>
    </w:r>
    <w:r>
      <w:rPr/>
      <w:fldChar w:fldCharType="end"/>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Left"/>
      <w:jc w:val="end"/>
      <w:rPr/>
    </w:pPr>
    <w:r>
      <w:rPr/>
      <w:fldChar w:fldCharType="begin"/>
    </w:r>
    <w:r>
      <w:rPr/>
      <w:instrText xml:space="preserve"> PAGE </w:instrText>
    </w:r>
    <w:r>
      <w:rPr/>
      <w:fldChar w:fldCharType="separate"/>
    </w:r>
    <w:r>
      <w:rPr/>
      <w:t>69</w:t>
    </w:r>
    <w:r>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Heading1"/>
      <w:numFmt w:val="none"/>
      <w:lvlText w:val="%1"/>
      <w:lvlJc w:val="start"/>
      <w:pPr>
        <w:tabs>
          <w:tab w:val="num" w:pos="0"/>
        </w:tabs>
        <w:ind w:start="0" w:hanging="0"/>
      </w:pPr>
    </w:lvl>
    <w:lvl w:ilvl="1">
      <w:start w:val="1"/>
      <w:pStyle w:val="Heading2"/>
      <w:numFmt w:val="none"/>
      <w:lvlText w:val="%2"/>
      <w:lvlJc w:val="start"/>
      <w:pPr>
        <w:tabs>
          <w:tab w:val="num" w:pos="0"/>
        </w:tabs>
        <w:ind w:start="0" w:hanging="0"/>
      </w:pPr>
    </w:lvl>
    <w:lvl w:ilvl="2">
      <w:start w:val="1"/>
      <w:pStyle w:val="Heading3"/>
      <w:numFmt w:val="none"/>
      <w:lvlText w:val="%3"/>
      <w:lvlJc w:val="start"/>
      <w:pPr>
        <w:tabs>
          <w:tab w:val="num" w:pos="0"/>
        </w:tabs>
        <w:ind w:start="0" w:hanging="0"/>
      </w:pPr>
    </w:lvl>
    <w:lvl w:ilvl="3">
      <w:start w:val="1"/>
      <w:numFmt w:val="none"/>
      <w:lvlText w:val="%4"/>
      <w:lvlJc w:val="start"/>
      <w:pPr>
        <w:tabs>
          <w:tab w:val="num" w:pos="0"/>
        </w:tabs>
        <w:ind w:start="0" w:hanging="0"/>
      </w:pPr>
    </w:lvl>
    <w:lvl w:ilvl="4">
      <w:start w:val="1"/>
      <w:numFmt w:val="none"/>
      <w:lvlText w:val="%5"/>
      <w:lvlJc w:val="start"/>
      <w:pPr>
        <w:tabs>
          <w:tab w:val="num" w:pos="0"/>
        </w:tabs>
        <w:ind w:start="0" w:hanging="0"/>
      </w:pPr>
    </w:lvl>
    <w:lvl w:ilvl="5">
      <w:start w:val="1"/>
      <w:numFmt w:val="none"/>
      <w:lvlText w:val="%6"/>
      <w:lvlJc w:val="start"/>
      <w:pPr>
        <w:tabs>
          <w:tab w:val="num" w:pos="0"/>
        </w:tabs>
        <w:ind w:start="0" w:hanging="0"/>
      </w:pPr>
    </w:lvl>
    <w:lvl w:ilvl="6">
      <w:start w:val="1"/>
      <w:numFmt w:val="none"/>
      <w:lvlText w:val="%7"/>
      <w:lvlJc w:val="start"/>
      <w:pPr>
        <w:tabs>
          <w:tab w:val="num" w:pos="0"/>
        </w:tabs>
        <w:ind w:start="0" w:hanging="0"/>
      </w:pPr>
    </w:lvl>
    <w:lvl w:ilvl="7">
      <w:start w:val="1"/>
      <w:numFmt w:val="none"/>
      <w:lvlText w:val="%8"/>
      <w:lvlJc w:val="start"/>
      <w:pPr>
        <w:tabs>
          <w:tab w:val="num" w:pos="0"/>
        </w:tabs>
        <w:ind w:start="0" w:hanging="0"/>
      </w:pPr>
    </w:lvl>
    <w:lvl w:ilvl="8">
      <w:start w:val="1"/>
      <w:numFmt w:val="none"/>
      <w:lvlText w:val="%9"/>
      <w:lvlJc w:val="start"/>
      <w:pPr>
        <w:tabs>
          <w:tab w:val="num" w:pos="0"/>
        </w:tabs>
        <w:ind w:start="0" w:hanging="0"/>
      </w:pPr>
    </w:lvl>
  </w:abstractNum>
  <w:abstractNum w:abstractNumId="2">
    <w:lvl w:ilvl="0">
      <w:start w:val="1"/>
      <w:numFmt w:val="bullet"/>
      <w:lvlText w:val=""/>
      <w:lvlJc w:val="start"/>
      <w:pPr>
        <w:tabs>
          <w:tab w:val="num" w:pos="707"/>
        </w:tabs>
        <w:ind w:start="707" w:hanging="283"/>
      </w:pPr>
      <w:rPr>
        <w:rFonts w:ascii="Symbol" w:hAnsi="Symbol" w:cs="Symbol" w:hint="default"/>
        <w:sz w:val="18"/>
        <w:szCs w:val="18"/>
      </w:rPr>
    </w:lvl>
    <w:lvl w:ilvl="1">
      <w:start w:val="1"/>
      <w:numFmt w:val="bullet"/>
      <w:lvlText w:val=""/>
      <w:lvlJc w:val="start"/>
      <w:pPr>
        <w:tabs>
          <w:tab w:val="num" w:pos="1414"/>
        </w:tabs>
        <w:ind w:start="1414" w:hanging="283"/>
      </w:pPr>
      <w:rPr>
        <w:rFonts w:ascii="Symbol" w:hAnsi="Symbol" w:cs="Symbol" w:hint="default"/>
        <w:sz w:val="18"/>
        <w:szCs w:val="18"/>
      </w:rPr>
    </w:lvl>
    <w:lvl w:ilvl="2">
      <w:start w:val="1"/>
      <w:numFmt w:val="bullet"/>
      <w:lvlText w:val=""/>
      <w:lvlJc w:val="start"/>
      <w:pPr>
        <w:tabs>
          <w:tab w:val="num" w:pos="2121"/>
        </w:tabs>
        <w:ind w:start="2121" w:hanging="283"/>
      </w:pPr>
      <w:rPr>
        <w:rFonts w:ascii="Symbol" w:hAnsi="Symbol" w:cs="Symbol" w:hint="default"/>
        <w:sz w:val="18"/>
        <w:szCs w:val="18"/>
      </w:rPr>
    </w:lvl>
    <w:lvl w:ilvl="3">
      <w:start w:val="1"/>
      <w:numFmt w:val="bullet"/>
      <w:lvlText w:val=""/>
      <w:lvlJc w:val="start"/>
      <w:pPr>
        <w:tabs>
          <w:tab w:val="num" w:pos="2828"/>
        </w:tabs>
        <w:ind w:start="2828" w:hanging="283"/>
      </w:pPr>
      <w:rPr>
        <w:rFonts w:ascii="Symbol" w:hAnsi="Symbol" w:cs="Symbol" w:hint="default"/>
        <w:sz w:val="18"/>
        <w:szCs w:val="18"/>
      </w:rPr>
    </w:lvl>
    <w:lvl w:ilvl="4">
      <w:start w:val="1"/>
      <w:numFmt w:val="bullet"/>
      <w:lvlText w:val=""/>
      <w:lvlJc w:val="start"/>
      <w:pPr>
        <w:tabs>
          <w:tab w:val="num" w:pos="3535"/>
        </w:tabs>
        <w:ind w:start="3535" w:hanging="283"/>
      </w:pPr>
      <w:rPr>
        <w:rFonts w:ascii="Symbol" w:hAnsi="Symbol" w:cs="Symbol" w:hint="default"/>
        <w:sz w:val="18"/>
        <w:szCs w:val="18"/>
      </w:rPr>
    </w:lvl>
    <w:lvl w:ilvl="5">
      <w:start w:val="1"/>
      <w:numFmt w:val="bullet"/>
      <w:lvlText w:val=""/>
      <w:lvlJc w:val="start"/>
      <w:pPr>
        <w:tabs>
          <w:tab w:val="num" w:pos="4242"/>
        </w:tabs>
        <w:ind w:start="4242" w:hanging="283"/>
      </w:pPr>
      <w:rPr>
        <w:rFonts w:ascii="Symbol" w:hAnsi="Symbol" w:cs="Symbol" w:hint="default"/>
        <w:sz w:val="18"/>
        <w:szCs w:val="18"/>
      </w:rPr>
    </w:lvl>
    <w:lvl w:ilvl="6">
      <w:start w:val="1"/>
      <w:numFmt w:val="bullet"/>
      <w:lvlText w:val=""/>
      <w:lvlJc w:val="start"/>
      <w:pPr>
        <w:tabs>
          <w:tab w:val="num" w:pos="4949"/>
        </w:tabs>
        <w:ind w:start="4949" w:hanging="283"/>
      </w:pPr>
      <w:rPr>
        <w:rFonts w:ascii="Symbol" w:hAnsi="Symbol" w:cs="Symbol" w:hint="default"/>
        <w:sz w:val="18"/>
        <w:szCs w:val="18"/>
      </w:rPr>
    </w:lvl>
    <w:lvl w:ilvl="7">
      <w:start w:val="1"/>
      <w:numFmt w:val="bullet"/>
      <w:lvlText w:val=""/>
      <w:lvlJc w:val="start"/>
      <w:pPr>
        <w:tabs>
          <w:tab w:val="num" w:pos="5656"/>
        </w:tabs>
        <w:ind w:start="5656" w:hanging="283"/>
      </w:pPr>
      <w:rPr>
        <w:rFonts w:ascii="Symbol" w:hAnsi="Symbol" w:cs="Symbol" w:hint="default"/>
        <w:sz w:val="18"/>
        <w:szCs w:val="18"/>
      </w:rPr>
    </w:lvl>
    <w:lvl w:ilvl="8">
      <w:start w:val="1"/>
      <w:numFmt w:val="bullet"/>
      <w:lvlText w:val=""/>
      <w:lvlJc w:val="start"/>
      <w:pPr>
        <w:tabs>
          <w:tab w:val="num" w:pos="6363"/>
        </w:tabs>
        <w:ind w:start="6363" w:hanging="283"/>
      </w:pPr>
      <w:rPr>
        <w:rFonts w:ascii="Symbol" w:hAnsi="Symbol" w:cs="Symbol" w:hint="default"/>
        <w:sz w:val="18"/>
        <w:szCs w:val="18"/>
      </w:rPr>
    </w:lvl>
  </w:abstractNum>
  <w:abstractNum w:abstractNumId="3">
    <w:lvl w:ilvl="0">
      <w:start w:val="1"/>
      <w:numFmt w:val="bullet"/>
      <w:lvlText w:val=""/>
      <w:lvlJc w:val="start"/>
      <w:pPr>
        <w:tabs>
          <w:tab w:val="num" w:pos="720"/>
        </w:tabs>
        <w:ind w:start="720" w:hanging="360"/>
      </w:pPr>
      <w:rPr>
        <w:rFonts w:ascii="Symbol" w:hAnsi="Symbol" w:cs="Symbol" w:hint="default"/>
        <w:sz w:val="18"/>
        <w:szCs w:val="18"/>
      </w:rPr>
    </w:lvl>
    <w:lvl w:ilvl="1">
      <w:start w:val="1"/>
      <w:numFmt w:val="bullet"/>
      <w:lvlText w:val="◦"/>
      <w:lvlJc w:val="start"/>
      <w:pPr>
        <w:tabs>
          <w:tab w:val="num" w:pos="1080"/>
        </w:tabs>
        <w:ind w:start="1080" w:hanging="360"/>
      </w:pPr>
      <w:rPr>
        <w:rFonts w:ascii="OpenSymbol" w:hAnsi="OpenSymbol" w:cs="OpenSymbol" w:hint="default"/>
        <w:sz w:val="18"/>
        <w:szCs w:val="18"/>
      </w:rPr>
    </w:lvl>
    <w:lvl w:ilvl="2">
      <w:start w:val="1"/>
      <w:numFmt w:val="bullet"/>
      <w:lvlText w:val="▪"/>
      <w:lvlJc w:val="start"/>
      <w:pPr>
        <w:tabs>
          <w:tab w:val="num" w:pos="1440"/>
        </w:tabs>
        <w:ind w:start="1440" w:hanging="360"/>
      </w:pPr>
      <w:rPr>
        <w:rFonts w:ascii="OpenSymbol" w:hAnsi="OpenSymbol" w:cs="OpenSymbol" w:hint="default"/>
        <w:sz w:val="18"/>
        <w:szCs w:val="18"/>
      </w:rPr>
    </w:lvl>
    <w:lvl w:ilvl="3">
      <w:start w:val="1"/>
      <w:numFmt w:val="bullet"/>
      <w:lvlText w:val=""/>
      <w:lvlJc w:val="start"/>
      <w:pPr>
        <w:tabs>
          <w:tab w:val="num" w:pos="1800"/>
        </w:tabs>
        <w:ind w:start="1800" w:hanging="360"/>
      </w:pPr>
      <w:rPr>
        <w:rFonts w:ascii="Symbol" w:hAnsi="Symbol" w:cs="Symbol" w:hint="default"/>
        <w:sz w:val="18"/>
        <w:szCs w:val="18"/>
      </w:rPr>
    </w:lvl>
    <w:lvl w:ilvl="4">
      <w:start w:val="1"/>
      <w:numFmt w:val="bullet"/>
      <w:lvlText w:val="◦"/>
      <w:lvlJc w:val="start"/>
      <w:pPr>
        <w:tabs>
          <w:tab w:val="num" w:pos="2160"/>
        </w:tabs>
        <w:ind w:start="2160" w:hanging="360"/>
      </w:pPr>
      <w:rPr>
        <w:rFonts w:ascii="OpenSymbol" w:hAnsi="OpenSymbol" w:cs="OpenSymbol" w:hint="default"/>
        <w:sz w:val="18"/>
        <w:szCs w:val="18"/>
      </w:rPr>
    </w:lvl>
    <w:lvl w:ilvl="5">
      <w:start w:val="1"/>
      <w:numFmt w:val="bullet"/>
      <w:lvlText w:val="▪"/>
      <w:lvlJc w:val="start"/>
      <w:pPr>
        <w:tabs>
          <w:tab w:val="num" w:pos="2520"/>
        </w:tabs>
        <w:ind w:start="2520" w:hanging="360"/>
      </w:pPr>
      <w:rPr>
        <w:rFonts w:ascii="OpenSymbol" w:hAnsi="OpenSymbol" w:cs="OpenSymbol" w:hint="default"/>
        <w:sz w:val="18"/>
        <w:szCs w:val="18"/>
      </w:rPr>
    </w:lvl>
    <w:lvl w:ilvl="6">
      <w:start w:val="1"/>
      <w:numFmt w:val="bullet"/>
      <w:lvlText w:val=""/>
      <w:lvlJc w:val="start"/>
      <w:pPr>
        <w:tabs>
          <w:tab w:val="num" w:pos="2880"/>
        </w:tabs>
        <w:ind w:start="2880" w:hanging="360"/>
      </w:pPr>
      <w:rPr>
        <w:rFonts w:ascii="Symbol" w:hAnsi="Symbol" w:cs="Symbol" w:hint="default"/>
        <w:sz w:val="18"/>
        <w:szCs w:val="18"/>
      </w:rPr>
    </w:lvl>
    <w:lvl w:ilvl="7">
      <w:start w:val="1"/>
      <w:numFmt w:val="bullet"/>
      <w:lvlText w:val="◦"/>
      <w:lvlJc w:val="start"/>
      <w:pPr>
        <w:tabs>
          <w:tab w:val="num" w:pos="3240"/>
        </w:tabs>
        <w:ind w:start="3240" w:hanging="360"/>
      </w:pPr>
      <w:rPr>
        <w:rFonts w:ascii="OpenSymbol" w:hAnsi="OpenSymbol" w:cs="OpenSymbol" w:hint="default"/>
        <w:sz w:val="18"/>
        <w:szCs w:val="18"/>
      </w:rPr>
    </w:lvl>
    <w:lvl w:ilvl="8">
      <w:start w:val="1"/>
      <w:numFmt w:val="bullet"/>
      <w:lvlText w:val="▪"/>
      <w:lvlJc w:val="start"/>
      <w:pPr>
        <w:tabs>
          <w:tab w:val="num" w:pos="3600"/>
        </w:tabs>
        <w:ind w:start="3600" w:hanging="360"/>
      </w:pPr>
      <w:rPr>
        <w:rFonts w:ascii="OpenSymbol" w:hAnsi="OpenSymbol" w:cs="OpenSymbol" w:hint="default"/>
        <w:sz w:val="18"/>
        <w:szCs w:val="18"/>
      </w:rPr>
    </w:lvl>
  </w:abstractNum>
  <w:abstractNum w:abstractNumId="4">
    <w:lvl w:ilvl="0">
      <w:start w:val="1"/>
      <w:numFmt w:val="bullet"/>
      <w:lvlText w:val=""/>
      <w:lvlJc w:val="start"/>
      <w:pPr>
        <w:tabs>
          <w:tab w:val="num" w:pos="720"/>
        </w:tabs>
        <w:ind w:start="720" w:hanging="360"/>
      </w:pPr>
      <w:rPr>
        <w:rFonts w:ascii="Symbol" w:hAnsi="Symbol" w:cs="Symbol" w:hint="default"/>
        <w:sz w:val="18"/>
        <w:szCs w:val="18"/>
      </w:rPr>
    </w:lvl>
    <w:lvl w:ilvl="1">
      <w:start w:val="1"/>
      <w:numFmt w:val="bullet"/>
      <w:lvlText w:val="◦"/>
      <w:lvlJc w:val="start"/>
      <w:pPr>
        <w:tabs>
          <w:tab w:val="num" w:pos="1080"/>
        </w:tabs>
        <w:ind w:start="1080" w:hanging="360"/>
      </w:pPr>
      <w:rPr>
        <w:rFonts w:ascii="OpenSymbol" w:hAnsi="OpenSymbol" w:cs="OpenSymbol" w:hint="default"/>
        <w:sz w:val="18"/>
        <w:szCs w:val="18"/>
      </w:rPr>
    </w:lvl>
    <w:lvl w:ilvl="2">
      <w:start w:val="1"/>
      <w:numFmt w:val="bullet"/>
      <w:lvlText w:val="▪"/>
      <w:lvlJc w:val="start"/>
      <w:pPr>
        <w:tabs>
          <w:tab w:val="num" w:pos="1440"/>
        </w:tabs>
        <w:ind w:start="1440" w:hanging="360"/>
      </w:pPr>
      <w:rPr>
        <w:rFonts w:ascii="OpenSymbol" w:hAnsi="OpenSymbol" w:cs="OpenSymbol" w:hint="default"/>
        <w:sz w:val="18"/>
        <w:szCs w:val="18"/>
      </w:rPr>
    </w:lvl>
    <w:lvl w:ilvl="3">
      <w:start w:val="1"/>
      <w:numFmt w:val="bullet"/>
      <w:lvlText w:val=""/>
      <w:lvlJc w:val="start"/>
      <w:pPr>
        <w:tabs>
          <w:tab w:val="num" w:pos="1800"/>
        </w:tabs>
        <w:ind w:start="1800" w:hanging="360"/>
      </w:pPr>
      <w:rPr>
        <w:rFonts w:ascii="Symbol" w:hAnsi="Symbol" w:cs="Symbol" w:hint="default"/>
        <w:sz w:val="18"/>
        <w:szCs w:val="18"/>
      </w:rPr>
    </w:lvl>
    <w:lvl w:ilvl="4">
      <w:start w:val="1"/>
      <w:numFmt w:val="bullet"/>
      <w:lvlText w:val="◦"/>
      <w:lvlJc w:val="start"/>
      <w:pPr>
        <w:tabs>
          <w:tab w:val="num" w:pos="2160"/>
        </w:tabs>
        <w:ind w:start="2160" w:hanging="360"/>
      </w:pPr>
      <w:rPr>
        <w:rFonts w:ascii="OpenSymbol" w:hAnsi="OpenSymbol" w:cs="OpenSymbol" w:hint="default"/>
        <w:sz w:val="18"/>
        <w:szCs w:val="18"/>
      </w:rPr>
    </w:lvl>
    <w:lvl w:ilvl="5">
      <w:start w:val="1"/>
      <w:numFmt w:val="bullet"/>
      <w:lvlText w:val="▪"/>
      <w:lvlJc w:val="start"/>
      <w:pPr>
        <w:tabs>
          <w:tab w:val="num" w:pos="2520"/>
        </w:tabs>
        <w:ind w:start="2520" w:hanging="360"/>
      </w:pPr>
      <w:rPr>
        <w:rFonts w:ascii="OpenSymbol" w:hAnsi="OpenSymbol" w:cs="OpenSymbol" w:hint="default"/>
        <w:sz w:val="18"/>
        <w:szCs w:val="18"/>
      </w:rPr>
    </w:lvl>
    <w:lvl w:ilvl="6">
      <w:start w:val="1"/>
      <w:numFmt w:val="bullet"/>
      <w:lvlText w:val=""/>
      <w:lvlJc w:val="start"/>
      <w:pPr>
        <w:tabs>
          <w:tab w:val="num" w:pos="2880"/>
        </w:tabs>
        <w:ind w:start="2880" w:hanging="360"/>
      </w:pPr>
      <w:rPr>
        <w:rFonts w:ascii="Symbol" w:hAnsi="Symbol" w:cs="Symbol" w:hint="default"/>
        <w:sz w:val="18"/>
        <w:szCs w:val="18"/>
      </w:rPr>
    </w:lvl>
    <w:lvl w:ilvl="7">
      <w:start w:val="1"/>
      <w:numFmt w:val="bullet"/>
      <w:lvlText w:val="◦"/>
      <w:lvlJc w:val="start"/>
      <w:pPr>
        <w:tabs>
          <w:tab w:val="num" w:pos="3240"/>
        </w:tabs>
        <w:ind w:start="3240" w:hanging="360"/>
      </w:pPr>
      <w:rPr>
        <w:rFonts w:ascii="OpenSymbol" w:hAnsi="OpenSymbol" w:cs="OpenSymbol" w:hint="default"/>
        <w:sz w:val="18"/>
        <w:szCs w:val="18"/>
      </w:rPr>
    </w:lvl>
    <w:lvl w:ilvl="8">
      <w:start w:val="1"/>
      <w:numFmt w:val="bullet"/>
      <w:lvlText w:val="▪"/>
      <w:lvlJc w:val="start"/>
      <w:pPr>
        <w:tabs>
          <w:tab w:val="num" w:pos="3600"/>
        </w:tabs>
        <w:ind w:start="3600" w:hanging="360"/>
      </w:pPr>
      <w:rPr>
        <w:rFonts w:ascii="OpenSymbol" w:hAnsi="OpenSymbol" w:cs="OpenSymbol" w:hint="default"/>
        <w:sz w:val="18"/>
        <w:szCs w:val="18"/>
      </w:rPr>
    </w:lvl>
  </w:abstractNum>
  <w:abstractNum w:abstractNumId="5">
    <w:lvl w:ilvl="0">
      <w:start w:val="1"/>
      <w:numFmt w:val="bullet"/>
      <w:lvlText w:val=""/>
      <w:lvlJc w:val="start"/>
      <w:pPr>
        <w:tabs>
          <w:tab w:val="num" w:pos="720"/>
        </w:tabs>
        <w:ind w:start="720" w:hanging="360"/>
      </w:pPr>
      <w:rPr>
        <w:rFonts w:ascii="Symbol" w:hAnsi="Symbol" w:cs="Symbol" w:hint="default"/>
        <w:sz w:val="18"/>
        <w:szCs w:val="18"/>
      </w:rPr>
    </w:lvl>
    <w:lvl w:ilvl="1">
      <w:start w:val="1"/>
      <w:numFmt w:val="bullet"/>
      <w:lvlText w:val="◦"/>
      <w:lvlJc w:val="start"/>
      <w:pPr>
        <w:tabs>
          <w:tab w:val="num" w:pos="1080"/>
        </w:tabs>
        <w:ind w:start="1080" w:hanging="360"/>
      </w:pPr>
      <w:rPr>
        <w:rFonts w:ascii="OpenSymbol" w:hAnsi="OpenSymbol" w:cs="OpenSymbol" w:hint="default"/>
        <w:sz w:val="18"/>
        <w:szCs w:val="18"/>
      </w:rPr>
    </w:lvl>
    <w:lvl w:ilvl="2">
      <w:start w:val="1"/>
      <w:numFmt w:val="bullet"/>
      <w:lvlText w:val="▪"/>
      <w:lvlJc w:val="start"/>
      <w:pPr>
        <w:tabs>
          <w:tab w:val="num" w:pos="1440"/>
        </w:tabs>
        <w:ind w:start="1440" w:hanging="360"/>
      </w:pPr>
      <w:rPr>
        <w:rFonts w:ascii="OpenSymbol" w:hAnsi="OpenSymbol" w:cs="OpenSymbol" w:hint="default"/>
        <w:sz w:val="18"/>
        <w:szCs w:val="18"/>
      </w:rPr>
    </w:lvl>
    <w:lvl w:ilvl="3">
      <w:start w:val="1"/>
      <w:numFmt w:val="bullet"/>
      <w:lvlText w:val=""/>
      <w:lvlJc w:val="start"/>
      <w:pPr>
        <w:tabs>
          <w:tab w:val="num" w:pos="1800"/>
        </w:tabs>
        <w:ind w:start="1800" w:hanging="360"/>
      </w:pPr>
      <w:rPr>
        <w:rFonts w:ascii="Symbol" w:hAnsi="Symbol" w:cs="Symbol" w:hint="default"/>
        <w:sz w:val="18"/>
        <w:szCs w:val="18"/>
      </w:rPr>
    </w:lvl>
    <w:lvl w:ilvl="4">
      <w:start w:val="1"/>
      <w:numFmt w:val="bullet"/>
      <w:lvlText w:val="◦"/>
      <w:lvlJc w:val="start"/>
      <w:pPr>
        <w:tabs>
          <w:tab w:val="num" w:pos="2160"/>
        </w:tabs>
        <w:ind w:start="2160" w:hanging="360"/>
      </w:pPr>
      <w:rPr>
        <w:rFonts w:ascii="OpenSymbol" w:hAnsi="OpenSymbol" w:cs="OpenSymbol" w:hint="default"/>
        <w:sz w:val="18"/>
        <w:szCs w:val="18"/>
      </w:rPr>
    </w:lvl>
    <w:lvl w:ilvl="5">
      <w:start w:val="1"/>
      <w:numFmt w:val="bullet"/>
      <w:lvlText w:val="▪"/>
      <w:lvlJc w:val="start"/>
      <w:pPr>
        <w:tabs>
          <w:tab w:val="num" w:pos="2520"/>
        </w:tabs>
        <w:ind w:start="2520" w:hanging="360"/>
      </w:pPr>
      <w:rPr>
        <w:rFonts w:ascii="OpenSymbol" w:hAnsi="OpenSymbol" w:cs="OpenSymbol" w:hint="default"/>
        <w:sz w:val="18"/>
        <w:szCs w:val="18"/>
      </w:rPr>
    </w:lvl>
    <w:lvl w:ilvl="6">
      <w:start w:val="1"/>
      <w:numFmt w:val="bullet"/>
      <w:lvlText w:val=""/>
      <w:lvlJc w:val="start"/>
      <w:pPr>
        <w:tabs>
          <w:tab w:val="num" w:pos="2880"/>
        </w:tabs>
        <w:ind w:start="2880" w:hanging="360"/>
      </w:pPr>
      <w:rPr>
        <w:rFonts w:ascii="Symbol" w:hAnsi="Symbol" w:cs="Symbol" w:hint="default"/>
        <w:sz w:val="18"/>
        <w:szCs w:val="18"/>
      </w:rPr>
    </w:lvl>
    <w:lvl w:ilvl="7">
      <w:start w:val="1"/>
      <w:numFmt w:val="bullet"/>
      <w:lvlText w:val="◦"/>
      <w:lvlJc w:val="start"/>
      <w:pPr>
        <w:tabs>
          <w:tab w:val="num" w:pos="3240"/>
        </w:tabs>
        <w:ind w:start="3240" w:hanging="360"/>
      </w:pPr>
      <w:rPr>
        <w:rFonts w:ascii="OpenSymbol" w:hAnsi="OpenSymbol" w:cs="OpenSymbol" w:hint="default"/>
        <w:sz w:val="18"/>
        <w:szCs w:val="18"/>
      </w:rPr>
    </w:lvl>
    <w:lvl w:ilvl="8">
      <w:start w:val="1"/>
      <w:numFmt w:val="bullet"/>
      <w:lvlText w:val="▪"/>
      <w:lvlJc w:val="start"/>
      <w:pPr>
        <w:tabs>
          <w:tab w:val="num" w:pos="3600"/>
        </w:tabs>
        <w:ind w:start="3600" w:hanging="360"/>
      </w:pPr>
      <w:rPr>
        <w:rFonts w:ascii="OpenSymbol" w:hAnsi="OpenSymbol" w:cs="OpenSymbol" w:hint="default"/>
        <w:sz w:val="18"/>
        <w:szCs w:val="18"/>
      </w:rPr>
    </w:lvl>
  </w:abstractNum>
  <w:abstractNum w:abstractNumId="6">
    <w:lvl w:ilvl="0">
      <w:start w:val="1"/>
      <w:numFmt w:val="bullet"/>
      <w:lvlText w:val=""/>
      <w:lvlJc w:val="start"/>
      <w:pPr>
        <w:tabs>
          <w:tab w:val="num" w:pos="720"/>
        </w:tabs>
        <w:ind w:start="720" w:hanging="360"/>
      </w:pPr>
      <w:rPr>
        <w:rFonts w:ascii="Symbol" w:hAnsi="Symbol" w:cs="Symbol" w:hint="default"/>
        <w:sz w:val="18"/>
        <w:szCs w:val="18"/>
      </w:rPr>
    </w:lvl>
    <w:lvl w:ilvl="1">
      <w:start w:val="1"/>
      <w:numFmt w:val="bullet"/>
      <w:lvlText w:val="◦"/>
      <w:lvlJc w:val="start"/>
      <w:pPr>
        <w:tabs>
          <w:tab w:val="num" w:pos="1080"/>
        </w:tabs>
        <w:ind w:start="1080" w:hanging="360"/>
      </w:pPr>
      <w:rPr>
        <w:rFonts w:ascii="OpenSymbol" w:hAnsi="OpenSymbol" w:cs="OpenSymbol" w:hint="default"/>
        <w:sz w:val="18"/>
        <w:szCs w:val="18"/>
      </w:rPr>
    </w:lvl>
    <w:lvl w:ilvl="2">
      <w:start w:val="1"/>
      <w:numFmt w:val="bullet"/>
      <w:lvlText w:val="▪"/>
      <w:lvlJc w:val="start"/>
      <w:pPr>
        <w:tabs>
          <w:tab w:val="num" w:pos="1440"/>
        </w:tabs>
        <w:ind w:start="1440" w:hanging="360"/>
      </w:pPr>
      <w:rPr>
        <w:rFonts w:ascii="OpenSymbol" w:hAnsi="OpenSymbol" w:cs="OpenSymbol" w:hint="default"/>
        <w:sz w:val="18"/>
        <w:szCs w:val="18"/>
      </w:rPr>
    </w:lvl>
    <w:lvl w:ilvl="3">
      <w:start w:val="1"/>
      <w:numFmt w:val="bullet"/>
      <w:lvlText w:val=""/>
      <w:lvlJc w:val="start"/>
      <w:pPr>
        <w:tabs>
          <w:tab w:val="num" w:pos="1800"/>
        </w:tabs>
        <w:ind w:start="1800" w:hanging="360"/>
      </w:pPr>
      <w:rPr>
        <w:rFonts w:ascii="Symbol" w:hAnsi="Symbol" w:cs="Symbol" w:hint="default"/>
        <w:sz w:val="18"/>
        <w:szCs w:val="18"/>
      </w:rPr>
    </w:lvl>
    <w:lvl w:ilvl="4">
      <w:start w:val="1"/>
      <w:numFmt w:val="bullet"/>
      <w:lvlText w:val="◦"/>
      <w:lvlJc w:val="start"/>
      <w:pPr>
        <w:tabs>
          <w:tab w:val="num" w:pos="2160"/>
        </w:tabs>
        <w:ind w:start="2160" w:hanging="360"/>
      </w:pPr>
      <w:rPr>
        <w:rFonts w:ascii="OpenSymbol" w:hAnsi="OpenSymbol" w:cs="OpenSymbol" w:hint="default"/>
        <w:sz w:val="18"/>
        <w:szCs w:val="18"/>
      </w:rPr>
    </w:lvl>
    <w:lvl w:ilvl="5">
      <w:start w:val="1"/>
      <w:numFmt w:val="bullet"/>
      <w:lvlText w:val="▪"/>
      <w:lvlJc w:val="start"/>
      <w:pPr>
        <w:tabs>
          <w:tab w:val="num" w:pos="2520"/>
        </w:tabs>
        <w:ind w:start="2520" w:hanging="360"/>
      </w:pPr>
      <w:rPr>
        <w:rFonts w:ascii="OpenSymbol" w:hAnsi="OpenSymbol" w:cs="OpenSymbol" w:hint="default"/>
        <w:sz w:val="18"/>
        <w:szCs w:val="18"/>
      </w:rPr>
    </w:lvl>
    <w:lvl w:ilvl="6">
      <w:start w:val="1"/>
      <w:numFmt w:val="bullet"/>
      <w:lvlText w:val=""/>
      <w:lvlJc w:val="start"/>
      <w:pPr>
        <w:tabs>
          <w:tab w:val="num" w:pos="2880"/>
        </w:tabs>
        <w:ind w:start="2880" w:hanging="360"/>
      </w:pPr>
      <w:rPr>
        <w:rFonts w:ascii="Symbol" w:hAnsi="Symbol" w:cs="Symbol" w:hint="default"/>
        <w:sz w:val="18"/>
        <w:szCs w:val="18"/>
      </w:rPr>
    </w:lvl>
    <w:lvl w:ilvl="7">
      <w:start w:val="1"/>
      <w:numFmt w:val="bullet"/>
      <w:lvlText w:val="◦"/>
      <w:lvlJc w:val="start"/>
      <w:pPr>
        <w:tabs>
          <w:tab w:val="num" w:pos="3240"/>
        </w:tabs>
        <w:ind w:start="3240" w:hanging="360"/>
      </w:pPr>
      <w:rPr>
        <w:rFonts w:ascii="OpenSymbol" w:hAnsi="OpenSymbol" w:cs="OpenSymbol" w:hint="default"/>
        <w:sz w:val="18"/>
        <w:szCs w:val="18"/>
      </w:rPr>
    </w:lvl>
    <w:lvl w:ilvl="8">
      <w:start w:val="1"/>
      <w:numFmt w:val="bullet"/>
      <w:lvlText w:val="▪"/>
      <w:lvlJc w:val="start"/>
      <w:pPr>
        <w:tabs>
          <w:tab w:val="num" w:pos="3600"/>
        </w:tabs>
        <w:ind w:start="3600" w:hanging="360"/>
      </w:pPr>
      <w:rPr>
        <w:rFonts w:ascii="OpenSymbol" w:hAnsi="OpenSymbol" w:cs="OpenSymbol" w:hint="default"/>
        <w:sz w:val="18"/>
        <w:szCs w:val="18"/>
      </w:rPr>
    </w:lvl>
  </w:abstractNum>
  <w:abstractNum w:abstractNumId="7">
    <w:lvl w:ilvl="0">
      <w:start w:val="1"/>
      <w:numFmt w:val="bullet"/>
      <w:lvlText w:val=""/>
      <w:lvlJc w:val="start"/>
      <w:pPr>
        <w:tabs>
          <w:tab w:val="num" w:pos="360"/>
        </w:tabs>
        <w:ind w:start="360" w:hanging="360"/>
      </w:pPr>
      <w:rPr>
        <w:rFonts w:ascii="Symbol" w:hAnsi="Symbol" w:cs="Symbol" w:hint="default"/>
        <w:sz w:val="18"/>
        <w:szCs w:val="18"/>
      </w:rPr>
    </w:lvl>
    <w:lvl w:ilvl="1">
      <w:start w:val="1"/>
      <w:numFmt w:val="bullet"/>
      <w:lvlText w:val=""/>
      <w:lvlJc w:val="start"/>
      <w:pPr>
        <w:tabs>
          <w:tab w:val="num" w:pos="720"/>
        </w:tabs>
        <w:ind w:start="720" w:hanging="360"/>
      </w:pPr>
      <w:rPr>
        <w:rFonts w:ascii="Symbol" w:hAnsi="Symbol" w:cs="Symbol" w:hint="default"/>
        <w:sz w:val="18"/>
        <w:szCs w:val="18"/>
      </w:rPr>
    </w:lvl>
    <w:lvl w:ilvl="2">
      <w:start w:val="1"/>
      <w:numFmt w:val="bullet"/>
      <w:lvlText w:val=""/>
      <w:lvlJc w:val="start"/>
      <w:pPr>
        <w:tabs>
          <w:tab w:val="num" w:pos="1080"/>
        </w:tabs>
        <w:ind w:start="1080" w:hanging="360"/>
      </w:pPr>
      <w:rPr>
        <w:rFonts w:ascii="Symbol" w:hAnsi="Symbol" w:cs="Symbol" w:hint="default"/>
        <w:sz w:val="18"/>
        <w:szCs w:val="18"/>
      </w:rPr>
    </w:lvl>
    <w:lvl w:ilvl="3">
      <w:start w:val="1"/>
      <w:numFmt w:val="bullet"/>
      <w:lvlText w:val=""/>
      <w:lvlJc w:val="start"/>
      <w:pPr>
        <w:tabs>
          <w:tab w:val="num" w:pos="1440"/>
        </w:tabs>
        <w:ind w:start="1440" w:hanging="360"/>
      </w:pPr>
      <w:rPr>
        <w:rFonts w:ascii="Symbol" w:hAnsi="Symbol" w:cs="Symbol" w:hint="default"/>
        <w:sz w:val="18"/>
        <w:szCs w:val="18"/>
      </w:rPr>
    </w:lvl>
    <w:lvl w:ilvl="4">
      <w:start w:val="1"/>
      <w:numFmt w:val="bullet"/>
      <w:lvlText w:val=""/>
      <w:lvlJc w:val="start"/>
      <w:pPr>
        <w:tabs>
          <w:tab w:val="num" w:pos="1800"/>
        </w:tabs>
        <w:ind w:start="1800" w:hanging="360"/>
      </w:pPr>
      <w:rPr>
        <w:rFonts w:ascii="Symbol" w:hAnsi="Symbol" w:cs="Symbol" w:hint="default"/>
        <w:sz w:val="18"/>
        <w:szCs w:val="18"/>
      </w:rPr>
    </w:lvl>
    <w:lvl w:ilvl="5">
      <w:start w:val="1"/>
      <w:numFmt w:val="bullet"/>
      <w:lvlText w:val=""/>
      <w:lvlJc w:val="start"/>
      <w:pPr>
        <w:tabs>
          <w:tab w:val="num" w:pos="2160"/>
        </w:tabs>
        <w:ind w:start="2160" w:hanging="360"/>
      </w:pPr>
      <w:rPr>
        <w:rFonts w:ascii="Symbol" w:hAnsi="Symbol" w:cs="Symbol" w:hint="default"/>
        <w:sz w:val="18"/>
        <w:szCs w:val="18"/>
      </w:rPr>
    </w:lvl>
    <w:lvl w:ilvl="6">
      <w:start w:val="1"/>
      <w:numFmt w:val="bullet"/>
      <w:lvlText w:val=""/>
      <w:lvlJc w:val="start"/>
      <w:pPr>
        <w:tabs>
          <w:tab w:val="num" w:pos="2520"/>
        </w:tabs>
        <w:ind w:start="2520" w:hanging="360"/>
      </w:pPr>
      <w:rPr>
        <w:rFonts w:ascii="Symbol" w:hAnsi="Symbol" w:cs="Symbol" w:hint="default"/>
        <w:sz w:val="18"/>
        <w:szCs w:val="18"/>
      </w:rPr>
    </w:lvl>
    <w:lvl w:ilvl="7">
      <w:start w:val="1"/>
      <w:numFmt w:val="bullet"/>
      <w:lvlText w:val=""/>
      <w:lvlJc w:val="start"/>
      <w:pPr>
        <w:tabs>
          <w:tab w:val="num" w:pos="2880"/>
        </w:tabs>
        <w:ind w:start="2880" w:hanging="360"/>
      </w:pPr>
      <w:rPr>
        <w:rFonts w:ascii="Symbol" w:hAnsi="Symbol" w:cs="Symbol" w:hint="default"/>
        <w:sz w:val="18"/>
        <w:szCs w:val="18"/>
      </w:rPr>
    </w:lvl>
    <w:lvl w:ilvl="8">
      <w:start w:val="1"/>
      <w:numFmt w:val="bullet"/>
      <w:lvlText w:val=""/>
      <w:lvlJc w:val="start"/>
      <w:pPr>
        <w:tabs>
          <w:tab w:val="num" w:pos="3240"/>
        </w:tabs>
        <w:ind w:start="3240" w:hanging="360"/>
      </w:pPr>
      <w:rPr>
        <w:rFonts w:ascii="Symbol" w:hAnsi="Symbol" w:cs="Symbol" w:hint="default"/>
        <w:sz w:val="18"/>
        <w:szCs w:val="18"/>
      </w:rPr>
    </w:lvl>
  </w:abstractNum>
  <w:abstractNum w:abstractNumId="8">
    <w:lvl w:ilvl="0">
      <w:start w:val="1"/>
      <w:numFmt w:val="bullet"/>
      <w:lvlText w:val=""/>
      <w:lvlJc w:val="start"/>
      <w:pPr>
        <w:tabs>
          <w:tab w:val="num" w:pos="360"/>
        </w:tabs>
        <w:ind w:start="360" w:hanging="360"/>
      </w:pPr>
      <w:rPr>
        <w:rFonts w:ascii="Symbol" w:hAnsi="Symbol" w:cs="Symbol" w:hint="default"/>
        <w:sz w:val="18"/>
        <w:szCs w:val="18"/>
      </w:rPr>
    </w:lvl>
    <w:lvl w:ilvl="1">
      <w:start w:val="1"/>
      <w:numFmt w:val="bullet"/>
      <w:lvlText w:val=""/>
      <w:lvlJc w:val="start"/>
      <w:pPr>
        <w:tabs>
          <w:tab w:val="num" w:pos="720"/>
        </w:tabs>
        <w:ind w:start="720" w:hanging="360"/>
      </w:pPr>
      <w:rPr>
        <w:rFonts w:ascii="Symbol" w:hAnsi="Symbol" w:cs="Symbol" w:hint="default"/>
        <w:sz w:val="18"/>
        <w:szCs w:val="18"/>
      </w:rPr>
    </w:lvl>
    <w:lvl w:ilvl="2">
      <w:start w:val="1"/>
      <w:numFmt w:val="bullet"/>
      <w:lvlText w:val=""/>
      <w:lvlJc w:val="start"/>
      <w:pPr>
        <w:tabs>
          <w:tab w:val="num" w:pos="1080"/>
        </w:tabs>
        <w:ind w:start="1080" w:hanging="360"/>
      </w:pPr>
      <w:rPr>
        <w:rFonts w:ascii="Symbol" w:hAnsi="Symbol" w:cs="Symbol" w:hint="default"/>
        <w:sz w:val="18"/>
        <w:szCs w:val="18"/>
      </w:rPr>
    </w:lvl>
    <w:lvl w:ilvl="3">
      <w:start w:val="1"/>
      <w:numFmt w:val="bullet"/>
      <w:lvlText w:val=""/>
      <w:lvlJc w:val="start"/>
      <w:pPr>
        <w:tabs>
          <w:tab w:val="num" w:pos="1440"/>
        </w:tabs>
        <w:ind w:start="1440" w:hanging="360"/>
      </w:pPr>
      <w:rPr>
        <w:rFonts w:ascii="Symbol" w:hAnsi="Symbol" w:cs="Symbol" w:hint="default"/>
        <w:sz w:val="18"/>
        <w:szCs w:val="18"/>
      </w:rPr>
    </w:lvl>
    <w:lvl w:ilvl="4">
      <w:start w:val="1"/>
      <w:numFmt w:val="bullet"/>
      <w:lvlText w:val=""/>
      <w:lvlJc w:val="start"/>
      <w:pPr>
        <w:tabs>
          <w:tab w:val="num" w:pos="1800"/>
        </w:tabs>
        <w:ind w:start="1800" w:hanging="360"/>
      </w:pPr>
      <w:rPr>
        <w:rFonts w:ascii="Symbol" w:hAnsi="Symbol" w:cs="Symbol" w:hint="default"/>
        <w:sz w:val="18"/>
        <w:szCs w:val="18"/>
      </w:rPr>
    </w:lvl>
    <w:lvl w:ilvl="5">
      <w:start w:val="1"/>
      <w:numFmt w:val="bullet"/>
      <w:lvlText w:val=""/>
      <w:lvlJc w:val="start"/>
      <w:pPr>
        <w:tabs>
          <w:tab w:val="num" w:pos="2160"/>
        </w:tabs>
        <w:ind w:start="2160" w:hanging="360"/>
      </w:pPr>
      <w:rPr>
        <w:rFonts w:ascii="Symbol" w:hAnsi="Symbol" w:cs="Symbol" w:hint="default"/>
        <w:sz w:val="18"/>
        <w:szCs w:val="18"/>
      </w:rPr>
    </w:lvl>
    <w:lvl w:ilvl="6">
      <w:start w:val="1"/>
      <w:numFmt w:val="bullet"/>
      <w:lvlText w:val=""/>
      <w:lvlJc w:val="start"/>
      <w:pPr>
        <w:tabs>
          <w:tab w:val="num" w:pos="2520"/>
        </w:tabs>
        <w:ind w:start="2520" w:hanging="360"/>
      </w:pPr>
      <w:rPr>
        <w:rFonts w:ascii="Symbol" w:hAnsi="Symbol" w:cs="Symbol" w:hint="default"/>
        <w:sz w:val="18"/>
        <w:szCs w:val="18"/>
      </w:rPr>
    </w:lvl>
    <w:lvl w:ilvl="7">
      <w:start w:val="1"/>
      <w:numFmt w:val="bullet"/>
      <w:lvlText w:val=""/>
      <w:lvlJc w:val="start"/>
      <w:pPr>
        <w:tabs>
          <w:tab w:val="num" w:pos="2880"/>
        </w:tabs>
        <w:ind w:start="2880" w:hanging="360"/>
      </w:pPr>
      <w:rPr>
        <w:rFonts w:ascii="Symbol" w:hAnsi="Symbol" w:cs="Symbol" w:hint="default"/>
        <w:sz w:val="18"/>
        <w:szCs w:val="18"/>
      </w:rPr>
    </w:lvl>
    <w:lvl w:ilvl="8">
      <w:start w:val="1"/>
      <w:numFmt w:val="bullet"/>
      <w:lvlText w:val=""/>
      <w:lvlJc w:val="start"/>
      <w:pPr>
        <w:tabs>
          <w:tab w:val="num" w:pos="3240"/>
        </w:tabs>
        <w:ind w:start="3240" w:hanging="360"/>
      </w:pPr>
      <w:rPr>
        <w:rFonts w:ascii="Symbol" w:hAnsi="Symbol" w:cs="Symbol" w:hint="default"/>
        <w:sz w:val="18"/>
        <w:szCs w:val="18"/>
      </w:rPr>
    </w:lvl>
  </w:abstractNum>
  <w:abstractNum w:abstractNumId="9">
    <w:lvl w:ilvl="0">
      <w:start w:val="1"/>
      <w:numFmt w:val="bullet"/>
      <w:lvlText w:val=""/>
      <w:lvlJc w:val="start"/>
      <w:pPr>
        <w:tabs>
          <w:tab w:val="num" w:pos="360"/>
        </w:tabs>
        <w:ind w:start="360" w:hanging="360"/>
      </w:pPr>
      <w:rPr>
        <w:rFonts w:ascii="Symbol" w:hAnsi="Symbol" w:cs="Symbol" w:hint="default"/>
        <w:sz w:val="18"/>
        <w:szCs w:val="18"/>
      </w:rPr>
    </w:lvl>
    <w:lvl w:ilvl="1">
      <w:start w:val="1"/>
      <w:numFmt w:val="bullet"/>
      <w:lvlText w:val=""/>
      <w:lvlJc w:val="start"/>
      <w:pPr>
        <w:tabs>
          <w:tab w:val="num" w:pos="720"/>
        </w:tabs>
        <w:ind w:start="720" w:hanging="360"/>
      </w:pPr>
      <w:rPr>
        <w:rFonts w:ascii="Symbol" w:hAnsi="Symbol" w:cs="Symbol" w:hint="default"/>
        <w:sz w:val="18"/>
        <w:szCs w:val="18"/>
      </w:rPr>
    </w:lvl>
    <w:lvl w:ilvl="2">
      <w:start w:val="1"/>
      <w:numFmt w:val="bullet"/>
      <w:lvlText w:val=""/>
      <w:lvlJc w:val="start"/>
      <w:pPr>
        <w:tabs>
          <w:tab w:val="num" w:pos="1080"/>
        </w:tabs>
        <w:ind w:start="1080" w:hanging="360"/>
      </w:pPr>
      <w:rPr>
        <w:rFonts w:ascii="Symbol" w:hAnsi="Symbol" w:cs="Symbol" w:hint="default"/>
        <w:sz w:val="18"/>
        <w:szCs w:val="18"/>
      </w:rPr>
    </w:lvl>
    <w:lvl w:ilvl="3">
      <w:start w:val="1"/>
      <w:numFmt w:val="bullet"/>
      <w:lvlText w:val=""/>
      <w:lvlJc w:val="start"/>
      <w:pPr>
        <w:tabs>
          <w:tab w:val="num" w:pos="1440"/>
        </w:tabs>
        <w:ind w:start="1440" w:hanging="360"/>
      </w:pPr>
      <w:rPr>
        <w:rFonts w:ascii="Symbol" w:hAnsi="Symbol" w:cs="Symbol" w:hint="default"/>
        <w:sz w:val="18"/>
        <w:szCs w:val="18"/>
      </w:rPr>
    </w:lvl>
    <w:lvl w:ilvl="4">
      <w:start w:val="1"/>
      <w:numFmt w:val="bullet"/>
      <w:lvlText w:val=""/>
      <w:lvlJc w:val="start"/>
      <w:pPr>
        <w:tabs>
          <w:tab w:val="num" w:pos="1800"/>
        </w:tabs>
        <w:ind w:start="1800" w:hanging="360"/>
      </w:pPr>
      <w:rPr>
        <w:rFonts w:ascii="Symbol" w:hAnsi="Symbol" w:cs="Symbol" w:hint="default"/>
        <w:sz w:val="18"/>
        <w:szCs w:val="18"/>
      </w:rPr>
    </w:lvl>
    <w:lvl w:ilvl="5">
      <w:start w:val="1"/>
      <w:numFmt w:val="bullet"/>
      <w:lvlText w:val=""/>
      <w:lvlJc w:val="start"/>
      <w:pPr>
        <w:tabs>
          <w:tab w:val="num" w:pos="2160"/>
        </w:tabs>
        <w:ind w:start="2160" w:hanging="360"/>
      </w:pPr>
      <w:rPr>
        <w:rFonts w:ascii="Symbol" w:hAnsi="Symbol" w:cs="Symbol" w:hint="default"/>
        <w:sz w:val="18"/>
        <w:szCs w:val="18"/>
      </w:rPr>
    </w:lvl>
    <w:lvl w:ilvl="6">
      <w:start w:val="1"/>
      <w:numFmt w:val="bullet"/>
      <w:lvlText w:val=""/>
      <w:lvlJc w:val="start"/>
      <w:pPr>
        <w:tabs>
          <w:tab w:val="num" w:pos="2520"/>
        </w:tabs>
        <w:ind w:start="2520" w:hanging="360"/>
      </w:pPr>
      <w:rPr>
        <w:rFonts w:ascii="Symbol" w:hAnsi="Symbol" w:cs="Symbol" w:hint="default"/>
        <w:sz w:val="18"/>
        <w:szCs w:val="18"/>
      </w:rPr>
    </w:lvl>
    <w:lvl w:ilvl="7">
      <w:start w:val="1"/>
      <w:numFmt w:val="bullet"/>
      <w:lvlText w:val=""/>
      <w:lvlJc w:val="start"/>
      <w:pPr>
        <w:tabs>
          <w:tab w:val="num" w:pos="2880"/>
        </w:tabs>
        <w:ind w:start="2880" w:hanging="360"/>
      </w:pPr>
      <w:rPr>
        <w:rFonts w:ascii="Symbol" w:hAnsi="Symbol" w:cs="Symbol" w:hint="default"/>
        <w:sz w:val="18"/>
        <w:szCs w:val="18"/>
      </w:rPr>
    </w:lvl>
    <w:lvl w:ilvl="8">
      <w:start w:val="1"/>
      <w:numFmt w:val="bullet"/>
      <w:lvlText w:val=""/>
      <w:lvlJc w:val="start"/>
      <w:pPr>
        <w:tabs>
          <w:tab w:val="num" w:pos="3240"/>
        </w:tabs>
        <w:ind w:start="3240" w:hanging="360"/>
      </w:pPr>
      <w:rPr>
        <w:rFonts w:ascii="Symbol" w:hAnsi="Symbol" w:cs="Symbol" w:hint="default"/>
        <w:sz w:val="18"/>
        <w:szCs w:val="18"/>
      </w:rPr>
    </w:lvl>
  </w:abstractNum>
  <w:abstractNum w:abstractNumId="10">
    <w:lvl w:ilvl="0">
      <w:start w:val="1"/>
      <w:numFmt w:val="bullet"/>
      <w:lvlText w:val=""/>
      <w:lvlJc w:val="start"/>
      <w:pPr>
        <w:tabs>
          <w:tab w:val="num" w:pos="360"/>
        </w:tabs>
        <w:ind w:start="360" w:hanging="360"/>
      </w:pPr>
      <w:rPr>
        <w:rFonts w:ascii="Symbol" w:hAnsi="Symbol" w:cs="Symbol" w:hint="default"/>
        <w:sz w:val="18"/>
        <w:szCs w:val="18"/>
      </w:rPr>
    </w:lvl>
    <w:lvl w:ilvl="1">
      <w:start w:val="1"/>
      <w:numFmt w:val="bullet"/>
      <w:lvlText w:val=""/>
      <w:lvlJc w:val="start"/>
      <w:pPr>
        <w:tabs>
          <w:tab w:val="num" w:pos="720"/>
        </w:tabs>
        <w:ind w:start="720" w:hanging="360"/>
      </w:pPr>
      <w:rPr>
        <w:rFonts w:ascii="Symbol" w:hAnsi="Symbol" w:cs="Symbol" w:hint="default"/>
        <w:sz w:val="18"/>
        <w:szCs w:val="18"/>
      </w:rPr>
    </w:lvl>
    <w:lvl w:ilvl="2">
      <w:start w:val="1"/>
      <w:numFmt w:val="bullet"/>
      <w:lvlText w:val=""/>
      <w:lvlJc w:val="start"/>
      <w:pPr>
        <w:tabs>
          <w:tab w:val="num" w:pos="1080"/>
        </w:tabs>
        <w:ind w:start="1080" w:hanging="360"/>
      </w:pPr>
      <w:rPr>
        <w:rFonts w:ascii="Symbol" w:hAnsi="Symbol" w:cs="Symbol" w:hint="default"/>
        <w:sz w:val="18"/>
        <w:szCs w:val="18"/>
      </w:rPr>
    </w:lvl>
    <w:lvl w:ilvl="3">
      <w:start w:val="1"/>
      <w:numFmt w:val="bullet"/>
      <w:lvlText w:val=""/>
      <w:lvlJc w:val="start"/>
      <w:pPr>
        <w:tabs>
          <w:tab w:val="num" w:pos="1440"/>
        </w:tabs>
        <w:ind w:start="1440" w:hanging="360"/>
      </w:pPr>
      <w:rPr>
        <w:rFonts w:ascii="Symbol" w:hAnsi="Symbol" w:cs="Symbol" w:hint="default"/>
        <w:sz w:val="18"/>
        <w:szCs w:val="18"/>
      </w:rPr>
    </w:lvl>
    <w:lvl w:ilvl="4">
      <w:start w:val="1"/>
      <w:numFmt w:val="bullet"/>
      <w:lvlText w:val=""/>
      <w:lvlJc w:val="start"/>
      <w:pPr>
        <w:tabs>
          <w:tab w:val="num" w:pos="1800"/>
        </w:tabs>
        <w:ind w:start="1800" w:hanging="360"/>
      </w:pPr>
      <w:rPr>
        <w:rFonts w:ascii="Symbol" w:hAnsi="Symbol" w:cs="Symbol" w:hint="default"/>
        <w:sz w:val="18"/>
        <w:szCs w:val="18"/>
      </w:rPr>
    </w:lvl>
    <w:lvl w:ilvl="5">
      <w:start w:val="1"/>
      <w:numFmt w:val="bullet"/>
      <w:lvlText w:val=""/>
      <w:lvlJc w:val="start"/>
      <w:pPr>
        <w:tabs>
          <w:tab w:val="num" w:pos="2160"/>
        </w:tabs>
        <w:ind w:start="2160" w:hanging="360"/>
      </w:pPr>
      <w:rPr>
        <w:rFonts w:ascii="Symbol" w:hAnsi="Symbol" w:cs="Symbol" w:hint="default"/>
        <w:sz w:val="18"/>
        <w:szCs w:val="18"/>
      </w:rPr>
    </w:lvl>
    <w:lvl w:ilvl="6">
      <w:start w:val="1"/>
      <w:numFmt w:val="bullet"/>
      <w:lvlText w:val=""/>
      <w:lvlJc w:val="start"/>
      <w:pPr>
        <w:tabs>
          <w:tab w:val="num" w:pos="2520"/>
        </w:tabs>
        <w:ind w:start="2520" w:hanging="360"/>
      </w:pPr>
      <w:rPr>
        <w:rFonts w:ascii="Symbol" w:hAnsi="Symbol" w:cs="Symbol" w:hint="default"/>
        <w:sz w:val="18"/>
        <w:szCs w:val="18"/>
      </w:rPr>
    </w:lvl>
    <w:lvl w:ilvl="7">
      <w:start w:val="1"/>
      <w:numFmt w:val="bullet"/>
      <w:lvlText w:val=""/>
      <w:lvlJc w:val="start"/>
      <w:pPr>
        <w:tabs>
          <w:tab w:val="num" w:pos="2880"/>
        </w:tabs>
        <w:ind w:start="2880" w:hanging="360"/>
      </w:pPr>
      <w:rPr>
        <w:rFonts w:ascii="Symbol" w:hAnsi="Symbol" w:cs="Symbol" w:hint="default"/>
        <w:sz w:val="18"/>
        <w:szCs w:val="18"/>
      </w:rPr>
    </w:lvl>
    <w:lvl w:ilvl="8">
      <w:start w:val="1"/>
      <w:numFmt w:val="bullet"/>
      <w:lvlText w:val=""/>
      <w:lvlJc w:val="start"/>
      <w:pPr>
        <w:tabs>
          <w:tab w:val="num" w:pos="3240"/>
        </w:tabs>
        <w:ind w:start="3240" w:hanging="360"/>
      </w:pPr>
      <w:rPr>
        <w:rFonts w:ascii="Symbol" w:hAnsi="Symbol" w:cs="Symbol" w:hint="default"/>
        <w:sz w:val="18"/>
        <w:szCs w:val="18"/>
      </w:rPr>
    </w:lvl>
  </w:abstractNum>
  <w:abstractNum w:abstractNumId="11">
    <w:lvl w:ilvl="0">
      <w:start w:val="1"/>
      <w:numFmt w:val="bullet"/>
      <w:lvlText w:val=""/>
      <w:lvlJc w:val="start"/>
      <w:pPr>
        <w:tabs>
          <w:tab w:val="num" w:pos="720"/>
        </w:tabs>
        <w:ind w:start="720" w:hanging="360"/>
      </w:pPr>
      <w:rPr>
        <w:rFonts w:ascii="Wingdings" w:hAnsi="Wingdings" w:cs="Wingdings" w:hint="default"/>
        <w:sz w:val="18"/>
        <w:szCs w:val="18"/>
      </w:rPr>
    </w:lvl>
    <w:lvl w:ilvl="1">
      <w:start w:val="1"/>
      <w:numFmt w:val="bullet"/>
      <w:lvlText w:val=""/>
      <w:lvlJc w:val="start"/>
      <w:pPr>
        <w:tabs>
          <w:tab w:val="num" w:pos="1080"/>
        </w:tabs>
        <w:ind w:start="1080" w:hanging="360"/>
      </w:pPr>
      <w:rPr>
        <w:rFonts w:ascii="Wingdings 2" w:hAnsi="Wingdings 2" w:cs="Wingdings 2" w:hint="default"/>
        <w:sz w:val="18"/>
        <w:szCs w:val="18"/>
      </w:rPr>
    </w:lvl>
    <w:lvl w:ilvl="2">
      <w:start w:val="1"/>
      <w:numFmt w:val="bullet"/>
      <w:lvlText w:val="■"/>
      <w:lvlJc w:val="start"/>
      <w:pPr>
        <w:tabs>
          <w:tab w:val="num" w:pos="1440"/>
        </w:tabs>
        <w:ind w:start="1440" w:hanging="360"/>
      </w:pPr>
      <w:rPr>
        <w:rFonts w:ascii="StarSymbol" w:hAnsi="StarSymbol" w:cs="StarSymbol" w:hint="default"/>
        <w:sz w:val="18"/>
        <w:szCs w:val="18"/>
      </w:rPr>
    </w:lvl>
    <w:lvl w:ilvl="3">
      <w:start w:val="1"/>
      <w:numFmt w:val="bullet"/>
      <w:lvlText w:val=""/>
      <w:lvlJc w:val="start"/>
      <w:pPr>
        <w:tabs>
          <w:tab w:val="num" w:pos="1800"/>
        </w:tabs>
        <w:ind w:start="1800" w:hanging="360"/>
      </w:pPr>
      <w:rPr>
        <w:rFonts w:ascii="Wingdings" w:hAnsi="Wingdings" w:cs="Wingdings" w:hint="default"/>
        <w:sz w:val="18"/>
        <w:szCs w:val="18"/>
      </w:rPr>
    </w:lvl>
    <w:lvl w:ilvl="4">
      <w:start w:val="1"/>
      <w:numFmt w:val="bullet"/>
      <w:lvlText w:val=""/>
      <w:lvlJc w:val="start"/>
      <w:pPr>
        <w:tabs>
          <w:tab w:val="num" w:pos="2160"/>
        </w:tabs>
        <w:ind w:start="2160" w:hanging="360"/>
      </w:pPr>
      <w:rPr>
        <w:rFonts w:ascii="Wingdings 2" w:hAnsi="Wingdings 2" w:cs="Wingdings 2" w:hint="default"/>
        <w:sz w:val="18"/>
        <w:szCs w:val="18"/>
      </w:rPr>
    </w:lvl>
    <w:lvl w:ilvl="5">
      <w:start w:val="1"/>
      <w:numFmt w:val="bullet"/>
      <w:lvlText w:val="■"/>
      <w:lvlJc w:val="start"/>
      <w:pPr>
        <w:tabs>
          <w:tab w:val="num" w:pos="2520"/>
        </w:tabs>
        <w:ind w:start="2520" w:hanging="360"/>
      </w:pPr>
      <w:rPr>
        <w:rFonts w:ascii="StarSymbol" w:hAnsi="StarSymbol" w:cs="StarSymbol" w:hint="default"/>
        <w:sz w:val="18"/>
        <w:szCs w:val="18"/>
      </w:rPr>
    </w:lvl>
    <w:lvl w:ilvl="6">
      <w:start w:val="1"/>
      <w:numFmt w:val="bullet"/>
      <w:lvlText w:val=""/>
      <w:lvlJc w:val="start"/>
      <w:pPr>
        <w:tabs>
          <w:tab w:val="num" w:pos="2880"/>
        </w:tabs>
        <w:ind w:start="2880" w:hanging="360"/>
      </w:pPr>
      <w:rPr>
        <w:rFonts w:ascii="Wingdings" w:hAnsi="Wingdings" w:cs="Wingdings" w:hint="default"/>
        <w:sz w:val="18"/>
        <w:szCs w:val="18"/>
      </w:rPr>
    </w:lvl>
    <w:lvl w:ilvl="7">
      <w:start w:val="1"/>
      <w:numFmt w:val="bullet"/>
      <w:lvlText w:val=""/>
      <w:lvlJc w:val="start"/>
      <w:pPr>
        <w:tabs>
          <w:tab w:val="num" w:pos="3240"/>
        </w:tabs>
        <w:ind w:start="3240" w:hanging="360"/>
      </w:pPr>
      <w:rPr>
        <w:rFonts w:ascii="Wingdings 2" w:hAnsi="Wingdings 2" w:cs="Wingdings 2" w:hint="default"/>
        <w:sz w:val="18"/>
        <w:szCs w:val="18"/>
      </w:rPr>
    </w:lvl>
    <w:lvl w:ilvl="8">
      <w:start w:val="1"/>
      <w:numFmt w:val="bullet"/>
      <w:lvlText w:val="■"/>
      <w:lvlJc w:val="start"/>
      <w:pPr>
        <w:tabs>
          <w:tab w:val="num" w:pos="3600"/>
        </w:tabs>
        <w:ind w:start="3600" w:hanging="360"/>
      </w:pPr>
      <w:rPr>
        <w:rFonts w:ascii="StarSymbol" w:hAnsi="StarSymbol" w:cs="StarSymbol" w:hint="default"/>
        <w:sz w:val="18"/>
        <w:szCs w:val="18"/>
      </w:rPr>
    </w:lvl>
  </w:abstractNum>
  <w:abstractNum w:abstractNumId="12">
    <w:lvl w:ilvl="0">
      <w:start w:val="1"/>
      <w:numFmt w:val="bullet"/>
      <w:lvlText w:val=""/>
      <w:lvlJc w:val="start"/>
      <w:pPr>
        <w:tabs>
          <w:tab w:val="num" w:pos="360"/>
        </w:tabs>
        <w:ind w:start="360" w:hanging="360"/>
      </w:pPr>
      <w:rPr>
        <w:rFonts w:ascii="Symbol" w:hAnsi="Symbol" w:cs="Symbol" w:hint="default"/>
        <w:sz w:val="18"/>
        <w:szCs w:val="18"/>
      </w:rPr>
    </w:lvl>
    <w:lvl w:ilvl="1">
      <w:start w:val="1"/>
      <w:numFmt w:val="bullet"/>
      <w:lvlText w:val=""/>
      <w:lvlJc w:val="start"/>
      <w:pPr>
        <w:tabs>
          <w:tab w:val="num" w:pos="720"/>
        </w:tabs>
        <w:ind w:start="720" w:hanging="360"/>
      </w:pPr>
      <w:rPr>
        <w:rFonts w:ascii="Symbol" w:hAnsi="Symbol" w:cs="Symbol" w:hint="default"/>
        <w:sz w:val="18"/>
        <w:szCs w:val="18"/>
      </w:rPr>
    </w:lvl>
    <w:lvl w:ilvl="2">
      <w:start w:val="1"/>
      <w:numFmt w:val="bullet"/>
      <w:lvlText w:val=""/>
      <w:lvlJc w:val="start"/>
      <w:pPr>
        <w:tabs>
          <w:tab w:val="num" w:pos="1080"/>
        </w:tabs>
        <w:ind w:start="1080" w:hanging="360"/>
      </w:pPr>
      <w:rPr>
        <w:rFonts w:ascii="Symbol" w:hAnsi="Symbol" w:cs="Symbol" w:hint="default"/>
        <w:sz w:val="18"/>
        <w:szCs w:val="18"/>
      </w:rPr>
    </w:lvl>
    <w:lvl w:ilvl="3">
      <w:start w:val="1"/>
      <w:numFmt w:val="bullet"/>
      <w:lvlText w:val=""/>
      <w:lvlJc w:val="start"/>
      <w:pPr>
        <w:tabs>
          <w:tab w:val="num" w:pos="1440"/>
        </w:tabs>
        <w:ind w:start="1440" w:hanging="360"/>
      </w:pPr>
      <w:rPr>
        <w:rFonts w:ascii="Symbol" w:hAnsi="Symbol" w:cs="Symbol" w:hint="default"/>
        <w:sz w:val="18"/>
        <w:szCs w:val="18"/>
      </w:rPr>
    </w:lvl>
    <w:lvl w:ilvl="4">
      <w:start w:val="1"/>
      <w:numFmt w:val="bullet"/>
      <w:lvlText w:val=""/>
      <w:lvlJc w:val="start"/>
      <w:pPr>
        <w:tabs>
          <w:tab w:val="num" w:pos="1800"/>
        </w:tabs>
        <w:ind w:start="1800" w:hanging="360"/>
      </w:pPr>
      <w:rPr>
        <w:rFonts w:ascii="Symbol" w:hAnsi="Symbol" w:cs="Symbol" w:hint="default"/>
        <w:sz w:val="18"/>
        <w:szCs w:val="18"/>
      </w:rPr>
    </w:lvl>
    <w:lvl w:ilvl="5">
      <w:start w:val="1"/>
      <w:numFmt w:val="bullet"/>
      <w:lvlText w:val=""/>
      <w:lvlJc w:val="start"/>
      <w:pPr>
        <w:tabs>
          <w:tab w:val="num" w:pos="2160"/>
        </w:tabs>
        <w:ind w:start="2160" w:hanging="360"/>
      </w:pPr>
      <w:rPr>
        <w:rFonts w:ascii="Symbol" w:hAnsi="Symbol" w:cs="Symbol" w:hint="default"/>
        <w:sz w:val="18"/>
        <w:szCs w:val="18"/>
      </w:rPr>
    </w:lvl>
    <w:lvl w:ilvl="6">
      <w:start w:val="1"/>
      <w:numFmt w:val="bullet"/>
      <w:lvlText w:val=""/>
      <w:lvlJc w:val="start"/>
      <w:pPr>
        <w:tabs>
          <w:tab w:val="num" w:pos="2520"/>
        </w:tabs>
        <w:ind w:start="2520" w:hanging="360"/>
      </w:pPr>
      <w:rPr>
        <w:rFonts w:ascii="Symbol" w:hAnsi="Symbol" w:cs="Symbol" w:hint="default"/>
        <w:sz w:val="18"/>
        <w:szCs w:val="18"/>
      </w:rPr>
    </w:lvl>
    <w:lvl w:ilvl="7">
      <w:start w:val="1"/>
      <w:numFmt w:val="bullet"/>
      <w:lvlText w:val=""/>
      <w:lvlJc w:val="start"/>
      <w:pPr>
        <w:tabs>
          <w:tab w:val="num" w:pos="2880"/>
        </w:tabs>
        <w:ind w:start="2880" w:hanging="360"/>
      </w:pPr>
      <w:rPr>
        <w:rFonts w:ascii="Symbol" w:hAnsi="Symbol" w:cs="Symbol" w:hint="default"/>
        <w:sz w:val="18"/>
        <w:szCs w:val="18"/>
      </w:rPr>
    </w:lvl>
    <w:lvl w:ilvl="8">
      <w:start w:val="1"/>
      <w:numFmt w:val="bullet"/>
      <w:lvlText w:val=""/>
      <w:lvlJc w:val="start"/>
      <w:pPr>
        <w:tabs>
          <w:tab w:val="num" w:pos="3240"/>
        </w:tabs>
        <w:ind w:start="3240" w:hanging="360"/>
      </w:pPr>
      <w:rPr>
        <w:rFonts w:ascii="Symbol" w:hAnsi="Symbol" w:cs="Symbol" w:hint="default"/>
        <w:sz w:val="18"/>
        <w:szCs w:val="18"/>
      </w:rPr>
    </w:lvl>
  </w:abstractNum>
  <w:abstractNum w:abstractNumId="13">
    <w:lvl w:ilvl="0">
      <w:start w:val="1"/>
      <w:numFmt w:val="bullet"/>
      <w:lvlText w:val=""/>
      <w:lvlJc w:val="start"/>
      <w:pPr>
        <w:tabs>
          <w:tab w:val="num" w:pos="720"/>
        </w:tabs>
        <w:ind w:start="720" w:hanging="360"/>
      </w:pPr>
      <w:rPr>
        <w:rFonts w:ascii="Symbol" w:hAnsi="Symbol" w:cs="Symbol" w:hint="default"/>
        <w:sz w:val="18"/>
        <w:szCs w:val="18"/>
      </w:rPr>
    </w:lvl>
    <w:lvl w:ilvl="1">
      <w:start w:val="1"/>
      <w:numFmt w:val="bullet"/>
      <w:lvlText w:val="◦"/>
      <w:lvlJc w:val="start"/>
      <w:pPr>
        <w:tabs>
          <w:tab w:val="num" w:pos="1080"/>
        </w:tabs>
        <w:ind w:start="1080" w:hanging="360"/>
      </w:pPr>
      <w:rPr>
        <w:rFonts w:ascii="OpenSymbol" w:hAnsi="OpenSymbol" w:cs="OpenSymbol" w:hint="default"/>
        <w:sz w:val="18"/>
        <w:szCs w:val="18"/>
      </w:rPr>
    </w:lvl>
    <w:lvl w:ilvl="2">
      <w:start w:val="1"/>
      <w:numFmt w:val="bullet"/>
      <w:lvlText w:val="▪"/>
      <w:lvlJc w:val="start"/>
      <w:pPr>
        <w:tabs>
          <w:tab w:val="num" w:pos="1440"/>
        </w:tabs>
        <w:ind w:start="1440" w:hanging="360"/>
      </w:pPr>
      <w:rPr>
        <w:rFonts w:ascii="OpenSymbol" w:hAnsi="OpenSymbol" w:cs="OpenSymbol" w:hint="default"/>
        <w:sz w:val="18"/>
        <w:szCs w:val="18"/>
      </w:rPr>
    </w:lvl>
    <w:lvl w:ilvl="3">
      <w:start w:val="1"/>
      <w:numFmt w:val="bullet"/>
      <w:lvlText w:val=""/>
      <w:lvlJc w:val="start"/>
      <w:pPr>
        <w:tabs>
          <w:tab w:val="num" w:pos="1800"/>
        </w:tabs>
        <w:ind w:start="1800" w:hanging="360"/>
      </w:pPr>
      <w:rPr>
        <w:rFonts w:ascii="Symbol" w:hAnsi="Symbol" w:cs="Symbol" w:hint="default"/>
        <w:sz w:val="18"/>
        <w:szCs w:val="18"/>
      </w:rPr>
    </w:lvl>
    <w:lvl w:ilvl="4">
      <w:start w:val="1"/>
      <w:numFmt w:val="bullet"/>
      <w:lvlText w:val="◦"/>
      <w:lvlJc w:val="start"/>
      <w:pPr>
        <w:tabs>
          <w:tab w:val="num" w:pos="2160"/>
        </w:tabs>
        <w:ind w:start="2160" w:hanging="360"/>
      </w:pPr>
      <w:rPr>
        <w:rFonts w:ascii="OpenSymbol" w:hAnsi="OpenSymbol" w:cs="OpenSymbol" w:hint="default"/>
        <w:sz w:val="18"/>
        <w:szCs w:val="18"/>
      </w:rPr>
    </w:lvl>
    <w:lvl w:ilvl="5">
      <w:start w:val="1"/>
      <w:numFmt w:val="bullet"/>
      <w:lvlText w:val="▪"/>
      <w:lvlJc w:val="start"/>
      <w:pPr>
        <w:tabs>
          <w:tab w:val="num" w:pos="2520"/>
        </w:tabs>
        <w:ind w:start="2520" w:hanging="360"/>
      </w:pPr>
      <w:rPr>
        <w:rFonts w:ascii="OpenSymbol" w:hAnsi="OpenSymbol" w:cs="OpenSymbol" w:hint="default"/>
        <w:sz w:val="18"/>
        <w:szCs w:val="18"/>
      </w:rPr>
    </w:lvl>
    <w:lvl w:ilvl="6">
      <w:start w:val="1"/>
      <w:numFmt w:val="bullet"/>
      <w:lvlText w:val=""/>
      <w:lvlJc w:val="start"/>
      <w:pPr>
        <w:tabs>
          <w:tab w:val="num" w:pos="2880"/>
        </w:tabs>
        <w:ind w:start="2880" w:hanging="360"/>
      </w:pPr>
      <w:rPr>
        <w:rFonts w:ascii="Symbol" w:hAnsi="Symbol" w:cs="Symbol" w:hint="default"/>
        <w:sz w:val="18"/>
        <w:szCs w:val="18"/>
      </w:rPr>
    </w:lvl>
    <w:lvl w:ilvl="7">
      <w:start w:val="1"/>
      <w:numFmt w:val="bullet"/>
      <w:lvlText w:val="◦"/>
      <w:lvlJc w:val="start"/>
      <w:pPr>
        <w:tabs>
          <w:tab w:val="num" w:pos="3240"/>
        </w:tabs>
        <w:ind w:start="3240" w:hanging="360"/>
      </w:pPr>
      <w:rPr>
        <w:rFonts w:ascii="OpenSymbol" w:hAnsi="OpenSymbol" w:cs="OpenSymbol" w:hint="default"/>
        <w:sz w:val="18"/>
        <w:szCs w:val="18"/>
      </w:rPr>
    </w:lvl>
    <w:lvl w:ilvl="8">
      <w:start w:val="1"/>
      <w:numFmt w:val="bullet"/>
      <w:lvlText w:val="▪"/>
      <w:lvlJc w:val="start"/>
      <w:pPr>
        <w:tabs>
          <w:tab w:val="num" w:pos="3600"/>
        </w:tabs>
        <w:ind w:start="3600" w:hanging="360"/>
      </w:pPr>
      <w:rPr>
        <w:rFonts w:ascii="OpenSymbol" w:hAnsi="OpenSymbol" w:cs="OpenSymbol" w:hint="default"/>
        <w:sz w:val="18"/>
        <w:szCs w:val="18"/>
      </w:rPr>
    </w:lvl>
  </w:abstractNum>
  <w:abstractNum w:abstractNumId="14">
    <w:lvl w:ilvl="0">
      <w:start w:val="1"/>
      <w:numFmt w:val="decimal"/>
      <w:lvlText w:val="%1."/>
      <w:lvlJc w:val="start"/>
      <w:pPr>
        <w:tabs>
          <w:tab w:val="num" w:pos="833"/>
        </w:tabs>
        <w:ind w:start="833" w:hanging="473"/>
      </w:pPr>
    </w:lvl>
    <w:lvl w:ilvl="1">
      <w:start w:val="1"/>
      <w:numFmt w:val="decimal"/>
      <w:lvlText w:val="%2."/>
      <w:lvlJc w:val="start"/>
      <w:pPr>
        <w:tabs>
          <w:tab w:val="num" w:pos="1080"/>
        </w:tabs>
        <w:ind w:start="1080" w:hanging="360"/>
      </w:pPr>
    </w:lvl>
    <w:lvl w:ilvl="2">
      <w:start w:val="1"/>
      <w:numFmt w:val="decimal"/>
      <w:lvlText w:val="%3."/>
      <w:lvlJc w:val="start"/>
      <w:pPr>
        <w:tabs>
          <w:tab w:val="num" w:pos="1440"/>
        </w:tabs>
        <w:ind w:start="1440" w:hanging="360"/>
      </w:pPr>
    </w:lvl>
    <w:lvl w:ilvl="3">
      <w:start w:val="1"/>
      <w:numFmt w:val="decimal"/>
      <w:lvlText w:val="%4."/>
      <w:lvlJc w:val="start"/>
      <w:pPr>
        <w:tabs>
          <w:tab w:val="num" w:pos="1800"/>
        </w:tabs>
        <w:ind w:start="1800" w:hanging="360"/>
      </w:pPr>
    </w:lvl>
    <w:lvl w:ilvl="4">
      <w:start w:val="1"/>
      <w:numFmt w:val="decimal"/>
      <w:lvlText w:val="%5."/>
      <w:lvlJc w:val="start"/>
      <w:pPr>
        <w:tabs>
          <w:tab w:val="num" w:pos="2160"/>
        </w:tabs>
        <w:ind w:start="2160" w:hanging="360"/>
      </w:pPr>
    </w:lvl>
    <w:lvl w:ilvl="5">
      <w:start w:val="1"/>
      <w:numFmt w:val="decimal"/>
      <w:lvlText w:val="%6."/>
      <w:lvlJc w:val="start"/>
      <w:pPr>
        <w:tabs>
          <w:tab w:val="num" w:pos="2520"/>
        </w:tabs>
        <w:ind w:start="2520" w:hanging="360"/>
      </w:pPr>
    </w:lvl>
    <w:lvl w:ilvl="6">
      <w:start w:val="1"/>
      <w:numFmt w:val="decimal"/>
      <w:lvlText w:val="%7."/>
      <w:lvlJc w:val="start"/>
      <w:pPr>
        <w:tabs>
          <w:tab w:val="num" w:pos="2880"/>
        </w:tabs>
        <w:ind w:start="2880" w:hanging="360"/>
      </w:pPr>
    </w:lvl>
    <w:lvl w:ilvl="7">
      <w:start w:val="1"/>
      <w:numFmt w:val="decimal"/>
      <w:lvlText w:val="%8."/>
      <w:lvlJc w:val="start"/>
      <w:pPr>
        <w:tabs>
          <w:tab w:val="num" w:pos="3240"/>
        </w:tabs>
        <w:ind w:start="3240" w:hanging="360"/>
      </w:pPr>
    </w:lvl>
    <w:lvl w:ilvl="8">
      <w:start w:val="1"/>
      <w:numFmt w:val="decimal"/>
      <w:lvlText w:val="%9."/>
      <w:lvlJc w:val="start"/>
      <w:pPr>
        <w:tabs>
          <w:tab w:val="num" w:pos="3600"/>
        </w:tabs>
        <w:ind w:start="3600" w:hanging="360"/>
      </w:pPr>
    </w:lvl>
  </w:abstractNum>
  <w:abstractNum w:abstractNumId="15">
    <w:lvl w:ilvl="0">
      <w:start w:val="1"/>
      <w:numFmt w:val="decimal"/>
      <w:lvlText w:val="%1."/>
      <w:lvlJc w:val="start"/>
      <w:pPr>
        <w:tabs>
          <w:tab w:val="num" w:pos="720"/>
        </w:tabs>
        <w:ind w:start="720" w:hanging="360"/>
      </w:pPr>
      <w:rPr/>
    </w:lvl>
    <w:lvl w:ilvl="1">
      <w:start w:val="1"/>
      <w:numFmt w:val="decimal"/>
      <w:lvlText w:val="%2."/>
      <w:lvlJc w:val="start"/>
      <w:pPr>
        <w:tabs>
          <w:tab w:val="num" w:pos="1080"/>
        </w:tabs>
        <w:ind w:start="1080" w:hanging="360"/>
      </w:pPr>
      <w:rPr/>
    </w:lvl>
    <w:lvl w:ilvl="2">
      <w:start w:val="1"/>
      <w:numFmt w:val="decimal"/>
      <w:lvlText w:val="%3."/>
      <w:lvlJc w:val="start"/>
      <w:pPr>
        <w:tabs>
          <w:tab w:val="num" w:pos="1440"/>
        </w:tabs>
        <w:ind w:start="1440" w:hanging="360"/>
      </w:pPr>
      <w:rPr/>
    </w:lvl>
    <w:lvl w:ilvl="3">
      <w:start w:val="1"/>
      <w:numFmt w:val="decimal"/>
      <w:lvlText w:val="%4."/>
      <w:lvlJc w:val="start"/>
      <w:pPr>
        <w:tabs>
          <w:tab w:val="num" w:pos="1800"/>
        </w:tabs>
        <w:ind w:start="1800" w:hanging="360"/>
      </w:pPr>
      <w:rPr/>
    </w:lvl>
    <w:lvl w:ilvl="4">
      <w:start w:val="1"/>
      <w:numFmt w:val="decimal"/>
      <w:lvlText w:val="%5."/>
      <w:lvlJc w:val="start"/>
      <w:pPr>
        <w:tabs>
          <w:tab w:val="num" w:pos="2160"/>
        </w:tabs>
        <w:ind w:start="2160" w:hanging="360"/>
      </w:pPr>
      <w:rPr/>
    </w:lvl>
    <w:lvl w:ilvl="5">
      <w:start w:val="1"/>
      <w:numFmt w:val="decimal"/>
      <w:lvlText w:val="%6."/>
      <w:lvlJc w:val="start"/>
      <w:pPr>
        <w:tabs>
          <w:tab w:val="num" w:pos="2520"/>
        </w:tabs>
        <w:ind w:start="2520" w:hanging="360"/>
      </w:pPr>
      <w:rPr/>
    </w:lvl>
    <w:lvl w:ilvl="6">
      <w:start w:val="1"/>
      <w:numFmt w:val="decimal"/>
      <w:lvlText w:val="%7."/>
      <w:lvlJc w:val="start"/>
      <w:pPr>
        <w:tabs>
          <w:tab w:val="num" w:pos="2880"/>
        </w:tabs>
        <w:ind w:start="2880" w:hanging="360"/>
      </w:pPr>
      <w:rPr/>
    </w:lvl>
    <w:lvl w:ilvl="7">
      <w:start w:val="1"/>
      <w:numFmt w:val="decimal"/>
      <w:lvlText w:val="%8."/>
      <w:lvlJc w:val="start"/>
      <w:pPr>
        <w:tabs>
          <w:tab w:val="num" w:pos="3240"/>
        </w:tabs>
        <w:ind w:start="3240" w:hanging="360"/>
      </w:pPr>
      <w:rPr/>
    </w:lvl>
    <w:lvl w:ilvl="8">
      <w:start w:val="1"/>
      <w:numFmt w:val="decimal"/>
      <w:lvlText w:val="%9."/>
      <w:lvlJc w:val="start"/>
      <w:pPr>
        <w:tabs>
          <w:tab w:val="num" w:pos="3600"/>
        </w:tabs>
        <w:ind w:start="3600" w:hanging="360"/>
      </w:pPr>
      <w:rPr/>
    </w:lvl>
  </w:abstractNum>
  <w:abstractNum w:abstractNumId="16">
    <w:lvl w:ilvl="0">
      <w:start w:val="1"/>
      <w:numFmt w:val="decimal"/>
      <w:lvlText w:val="%1."/>
      <w:lvlJc w:val="start"/>
      <w:pPr>
        <w:tabs>
          <w:tab w:val="num" w:pos="720"/>
        </w:tabs>
        <w:ind w:start="720" w:hanging="360"/>
      </w:pPr>
      <w:rPr/>
    </w:lvl>
    <w:lvl w:ilvl="1">
      <w:start w:val="1"/>
      <w:numFmt w:val="decimal"/>
      <w:lvlText w:val="%2."/>
      <w:lvlJc w:val="start"/>
      <w:pPr>
        <w:tabs>
          <w:tab w:val="num" w:pos="1080"/>
        </w:tabs>
        <w:ind w:start="1080" w:hanging="360"/>
      </w:pPr>
      <w:rPr/>
    </w:lvl>
    <w:lvl w:ilvl="2">
      <w:start w:val="1"/>
      <w:numFmt w:val="decimal"/>
      <w:lvlText w:val="%3."/>
      <w:lvlJc w:val="start"/>
      <w:pPr>
        <w:tabs>
          <w:tab w:val="num" w:pos="1440"/>
        </w:tabs>
        <w:ind w:start="1440" w:hanging="360"/>
      </w:pPr>
      <w:rPr/>
    </w:lvl>
    <w:lvl w:ilvl="3">
      <w:start w:val="1"/>
      <w:numFmt w:val="decimal"/>
      <w:lvlText w:val="%4."/>
      <w:lvlJc w:val="start"/>
      <w:pPr>
        <w:tabs>
          <w:tab w:val="num" w:pos="1800"/>
        </w:tabs>
        <w:ind w:start="1800" w:hanging="360"/>
      </w:pPr>
      <w:rPr/>
    </w:lvl>
    <w:lvl w:ilvl="4">
      <w:start w:val="1"/>
      <w:numFmt w:val="decimal"/>
      <w:lvlText w:val="%5."/>
      <w:lvlJc w:val="start"/>
      <w:pPr>
        <w:tabs>
          <w:tab w:val="num" w:pos="2160"/>
        </w:tabs>
        <w:ind w:start="2160" w:hanging="360"/>
      </w:pPr>
      <w:rPr/>
    </w:lvl>
    <w:lvl w:ilvl="5">
      <w:start w:val="1"/>
      <w:numFmt w:val="decimal"/>
      <w:lvlText w:val="%6."/>
      <w:lvlJc w:val="start"/>
      <w:pPr>
        <w:tabs>
          <w:tab w:val="num" w:pos="2520"/>
        </w:tabs>
        <w:ind w:start="2520" w:hanging="360"/>
      </w:pPr>
      <w:rPr/>
    </w:lvl>
    <w:lvl w:ilvl="6">
      <w:start w:val="1"/>
      <w:numFmt w:val="decimal"/>
      <w:lvlText w:val="%7."/>
      <w:lvlJc w:val="start"/>
      <w:pPr>
        <w:tabs>
          <w:tab w:val="num" w:pos="2880"/>
        </w:tabs>
        <w:ind w:start="2880" w:hanging="360"/>
      </w:pPr>
      <w:rPr/>
    </w:lvl>
    <w:lvl w:ilvl="7">
      <w:start w:val="1"/>
      <w:numFmt w:val="decimal"/>
      <w:lvlText w:val="%8."/>
      <w:lvlJc w:val="start"/>
      <w:pPr>
        <w:tabs>
          <w:tab w:val="num" w:pos="3240"/>
        </w:tabs>
        <w:ind w:start="3240" w:hanging="360"/>
      </w:pPr>
      <w:rPr/>
    </w:lvl>
    <w:lvl w:ilvl="8">
      <w:start w:val="1"/>
      <w:numFmt w:val="decimal"/>
      <w:lvlText w:val="%9."/>
      <w:lvlJc w:val="start"/>
      <w:pPr>
        <w:tabs>
          <w:tab w:val="num" w:pos="3600"/>
        </w:tabs>
        <w:ind w:start="3600" w:hanging="36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bering>
</file>

<file path=word/settings.xml><?xml version="1.0" encoding="utf-8"?>
<w:settings xmlns:w="http://schemas.openxmlformats.org/wordprocessingml/2006/main">
  <w:zoom w:percent="95"/>
  <w:revisionView w:insDel="0" w:formatting="0"/>
  <w:trackRevisions/>
  <w:defaultTabStop w:val="709"/>
  <w:autoHyphenation w:val="true"/>
  <w:evenAndOddHeaders/>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Verdana" w:cs="Tahoma"/>
        <w:kern w:val="2"/>
        <w:sz w:val="24"/>
        <w:szCs w:val="24"/>
        <w:lang w:val="ru-RU" w:eastAsia="zxx" w:bidi="zxx"/>
      </w:rPr>
    </w:rPrDefault>
    <w:pPrDefault>
      <w:pPr>
        <w:suppressAutoHyphens w:val="true"/>
      </w:pPr>
    </w:pPrDefault>
  </w:docDefaults>
  <w:style w:type="paragraph" w:styleId="Normal">
    <w:name w:val="Normal"/>
    <w:qFormat/>
    <w:pPr>
      <w:widowControl w:val="false"/>
      <w:kinsoku w:val="true"/>
      <w:overflowPunct w:val="true"/>
      <w:autoSpaceDE w:val="true"/>
      <w:bidi w:val="0"/>
    </w:pPr>
    <w:rPr>
      <w:rFonts w:ascii="Verdana" w:hAnsi="Verdana" w:eastAsia="Verdana" w:cs="Tahoma"/>
      <w:color w:val="auto"/>
      <w:kern w:val="2"/>
      <w:sz w:val="24"/>
      <w:szCs w:val="24"/>
      <w:lang w:val="ru-RU" w:eastAsia="zxx" w:bidi="zxx"/>
    </w:rPr>
  </w:style>
  <w:style w:type="paragraph" w:styleId="Heading1">
    <w:name w:val="Heading 1"/>
    <w:basedOn w:val="Title"/>
    <w:next w:val="BodyText"/>
    <w:qFormat/>
    <w:pPr>
      <w:numPr>
        <w:ilvl w:val="0"/>
        <w:numId w:val="1"/>
      </w:numPr>
      <w:jc w:val="center"/>
      <w:outlineLvl w:val="0"/>
    </w:pPr>
    <w:rPr>
      <w:b/>
      <w:bCs/>
      <w:sz w:val="32"/>
      <w:szCs w:val="32"/>
    </w:rPr>
  </w:style>
  <w:style w:type="paragraph" w:styleId="Heading2">
    <w:name w:val="Heading 2"/>
    <w:basedOn w:val="Title"/>
    <w:next w:val="BodyText"/>
    <w:qFormat/>
    <w:pPr>
      <w:numPr>
        <w:ilvl w:val="1"/>
        <w:numId w:val="1"/>
      </w:numPr>
      <w:jc w:val="center"/>
      <w:outlineLvl w:val="1"/>
    </w:pPr>
    <w:rPr>
      <w:rFonts w:ascii="Verdana" w:hAnsi="Verdana"/>
      <w:b/>
      <w:bCs/>
      <w:i w:val="false"/>
      <w:iCs/>
      <w:sz w:val="30"/>
      <w:szCs w:val="28"/>
    </w:rPr>
  </w:style>
  <w:style w:type="paragraph" w:styleId="Heading3">
    <w:name w:val="Heading 3"/>
    <w:basedOn w:val="Title"/>
    <w:next w:val="BodyText"/>
    <w:qFormat/>
    <w:pPr>
      <w:numPr>
        <w:ilvl w:val="2"/>
        <w:numId w:val="1"/>
      </w:numPr>
      <w:outlineLvl w:val="2"/>
    </w:pPr>
    <w:rPr>
      <w:b/>
      <w:bCs/>
      <w:i/>
      <w:sz w:val="24"/>
      <w:szCs w:val="28"/>
    </w:rPr>
  </w:style>
  <w:style w:type="character" w:styleId="NumberingSymbols">
    <w:name w:val="Numbering Symbols"/>
    <w:qFormat/>
    <w:rPr/>
  </w:style>
  <w:style w:type="character" w:styleId="Hyperlink">
    <w:name w:val="Hyperlink"/>
    <w:rPr>
      <w:color w:val="000080"/>
      <w:u w:val="single"/>
    </w:rPr>
  </w:style>
  <w:style w:type="character" w:styleId="Bullets">
    <w:name w:val="Bullets"/>
    <w:qFormat/>
    <w:rPr>
      <w:rFonts w:ascii="StarSymbol" w:hAnsi="StarSymbol" w:eastAsia="StarSymbol" w:cs="StarSymbol"/>
      <w:sz w:val="18"/>
      <w:szCs w:val="18"/>
    </w:rPr>
  </w:style>
  <w:style w:type="character" w:styleId="LineNumber">
    <w:name w:val="Line Number"/>
    <w:rPr/>
  </w:style>
  <w:style w:type="character" w:styleId="FollowedHyperlink">
    <w:name w:val="FollowedHyperlink"/>
    <w:rPr>
      <w:color w:val="800000"/>
      <w:u w:val="single"/>
      <w:lang w:val="zxx" w:eastAsia="zxx" w:bidi="zxx"/>
    </w:rPr>
  </w:style>
  <w:style w:type="paragraph" w:styleId="Heading">
    <w:name w:val="Heading"/>
    <w:basedOn w:val="Normal"/>
    <w:next w:val="BodyText"/>
    <w:qFormat/>
    <w:pPr>
      <w:keepNext w:val="true"/>
      <w:spacing w:before="240" w:after="120"/>
    </w:pPr>
    <w:rPr>
      <w:rFonts w:ascii="Arial" w:hAnsi="Arial" w:eastAsia="Verdana" w:cs="Tahoma"/>
      <w:sz w:val="28"/>
      <w:szCs w:val="28"/>
    </w:rPr>
  </w:style>
  <w:style w:type="paragraph" w:styleId="BodyText">
    <w:name w:val="Body Text"/>
    <w:basedOn w:val="Normal"/>
    <w:pPr>
      <w:spacing w:before="0" w:after="120"/>
      <w:ind w:firstLine="113" w:start="0" w:end="0"/>
    </w:pPr>
    <w:rPr/>
  </w:style>
  <w:style w:type="paragraph" w:styleId="Title">
    <w:name w:val="Title"/>
    <w:basedOn w:val="Normal"/>
    <w:next w:val="BodyText"/>
    <w:qFormat/>
    <w:pPr>
      <w:keepNext w:val="true"/>
      <w:spacing w:before="240" w:after="120"/>
    </w:pPr>
    <w:rPr>
      <w:rFonts w:ascii="Verdana" w:hAnsi="Verdana" w:eastAsia="Verdana" w:cs="Tahoma"/>
      <w:sz w:val="28"/>
      <w:szCs w:val="28"/>
    </w:rPr>
  </w:style>
  <w:style w:type="paragraph" w:styleId="Subtitle">
    <w:name w:val="Subtitle"/>
    <w:basedOn w:val="Title"/>
    <w:next w:val="BodyText"/>
    <w:qFormat/>
    <w:pPr>
      <w:jc w:val="center"/>
    </w:pPr>
    <w:rPr>
      <w:i/>
      <w:iCs/>
      <w:sz w:val="28"/>
      <w:szCs w:val="28"/>
    </w:rPr>
  </w:style>
  <w:style w:type="paragraph" w:styleId="List">
    <w:name w:val="List"/>
    <w:basedOn w:val="BodyText"/>
    <w:pPr/>
    <w:rPr>
      <w:rFonts w:cs="Tahoma"/>
    </w:rPr>
  </w:style>
  <w:style w:type="paragraph" w:styleId="Caption">
    <w:name w:val="Caption"/>
    <w:basedOn w:val="Normal"/>
    <w:qFormat/>
    <w:pPr>
      <w:suppressLineNumbers/>
      <w:spacing w:before="120" w:after="120"/>
    </w:pPr>
    <w:rPr>
      <w:rFonts w:cs="Tahoma"/>
      <w:i/>
      <w:iCs/>
      <w:sz w:val="24"/>
      <w:szCs w:val="24"/>
    </w:rPr>
  </w:style>
  <w:style w:type="paragraph" w:styleId="Index">
    <w:name w:val="Index"/>
    <w:basedOn w:val="Normal"/>
    <w:qFormat/>
    <w:pPr>
      <w:suppressLineNumbers/>
    </w:pPr>
    <w:rPr>
      <w:rFonts w:cs="Tahoma"/>
    </w:rPr>
  </w:style>
  <w:style w:type="paragraph" w:styleId="Salutation">
    <w:name w:val="Salutation"/>
    <w:basedOn w:val="Normal"/>
    <w:pPr>
      <w:suppressLineNumbers/>
    </w:pPr>
    <w:rPr/>
  </w:style>
  <w:style w:type="paragraph" w:styleId="AnnotationText">
    <w:name w:val="Annotation Text"/>
    <w:basedOn w:val="BodyText"/>
    <w:pPr>
      <w:ind w:hanging="0" w:start="2268" w:end="0"/>
    </w:pPr>
    <w:rPr/>
  </w:style>
  <w:style w:type="paragraph" w:styleId="Code">
    <w:name w:val="code"/>
    <w:basedOn w:val="BodyText"/>
    <w:next w:val="Normal"/>
    <w:qFormat/>
    <w:pPr/>
    <w:rPr>
      <w:rFonts w:ascii="Times New Roman" w:hAnsi="Times New Roman"/>
      <w:i/>
    </w:rPr>
  </w:style>
  <w:style w:type="paragraph" w:styleId="EndnoteText">
    <w:name w:val="Endnote Text"/>
    <w:basedOn w:val="Normal"/>
    <w:pPr>
      <w:suppressLineNumbers/>
      <w:ind w:hanging="283" w:start="283" w:end="0"/>
    </w:pPr>
    <w:rPr>
      <w:sz w:val="20"/>
      <w:szCs w:val="20"/>
    </w:rPr>
  </w:style>
  <w:style w:type="paragraph" w:styleId="HeaderandFooter">
    <w:name w:val="Header and Footer"/>
    <w:basedOn w:val="Normal"/>
    <w:qFormat/>
    <w:pPr>
      <w:suppressLineNumbers/>
      <w:tabs>
        <w:tab w:val="clear" w:pos="709"/>
        <w:tab w:val="center" w:pos="4819" w:leader="none"/>
        <w:tab w:val="right" w:pos="9638" w:leader="none"/>
      </w:tabs>
    </w:pPr>
    <w:rPr/>
  </w:style>
  <w:style w:type="paragraph" w:styleId="Footer">
    <w:name w:val="Footer"/>
    <w:basedOn w:val="Normal"/>
    <w:pPr>
      <w:suppressLineNumbers/>
      <w:tabs>
        <w:tab w:val="clear" w:pos="709"/>
        <w:tab w:val="center" w:pos="4818" w:leader="none"/>
        <w:tab w:val="right" w:pos="9637" w:leader="none"/>
      </w:tabs>
    </w:pPr>
    <w:rPr/>
  </w:style>
  <w:style w:type="paragraph" w:styleId="Code1">
    <w:name w:val="code1"/>
    <w:basedOn w:val="BodyText"/>
    <w:qFormat/>
    <w:pPr>
      <w:pBdr>
        <w:top w:val="single" w:sz="2" w:space="1" w:color="000000"/>
        <w:left w:val="single" w:sz="2" w:space="1" w:color="000000"/>
        <w:bottom w:val="single" w:sz="2" w:space="1" w:color="000000"/>
        <w:right w:val="single" w:sz="2" w:space="1" w:color="000000"/>
      </w:pBdr>
      <w:spacing w:before="0" w:after="0"/>
    </w:pPr>
    <w:rPr>
      <w:rFonts w:ascii="Courier New" w:hAnsi="Courier New"/>
      <w:sz w:val="20"/>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 w:type="paragraph" w:styleId="Web">
    <w:name w:val="Обычный (Web)"/>
    <w:basedOn w:val="Normal"/>
    <w:qFormat/>
    <w:pPr>
      <w:spacing w:before="280" w:after="280"/>
    </w:pPr>
    <w:rPr/>
  </w:style>
  <w:style w:type="paragraph" w:styleId="FooterLeft">
    <w:name w:val="Footer Left"/>
    <w:basedOn w:val="Normal"/>
    <w:qFormat/>
    <w:pPr>
      <w:suppressLineNumbers/>
      <w:tabs>
        <w:tab w:val="clear" w:pos="709"/>
        <w:tab w:val="center" w:pos="4818" w:leader="none"/>
        <w:tab w:val="right" w:pos="9637" w:leader="none"/>
      </w:tabs>
    </w:pPr>
    <w:rPr/>
  </w:style>
  <w:style w:type="paragraph" w:styleId="FooterRight">
    <w:name w:val="Footer Right"/>
    <w:basedOn w:val="Normal"/>
    <w:qFormat/>
    <w:pPr>
      <w:suppressLineNumbers/>
      <w:tabs>
        <w:tab w:val="clear" w:pos="709"/>
        <w:tab w:val="center" w:pos="4818" w:leader="none"/>
        <w:tab w:val="right" w:pos="9637" w:leader="none"/>
      </w:tabs>
    </w:pPr>
    <w:rPr/>
  </w:style>
  <w:style w:type="paragraph" w:styleId="BodyTextIndent">
    <w:name w:val="Body Text Indent"/>
    <w:basedOn w:val="BodyText"/>
    <w:pPr>
      <w:ind w:hanging="0" w:start="283" w:end="0"/>
    </w:pPr>
    <w:rPr/>
  </w:style>
  <w:style w:type="paragraph" w:styleId="Style11">
    <w:name w:val="Текст с верхним полем"/>
    <w:basedOn w:val="BodyText"/>
    <w:qFormat/>
    <w:pPr>
      <w:spacing w:before="232" w:after="119"/>
      <w:jc w:val="both"/>
    </w:pPr>
    <w:rPr>
      <w:shd w:fill="auto" w:val="clear"/>
    </w:rPr>
  </w:style>
  <w:style w:type="paragraph" w:styleId="Style12">
    <w:name w:val="Продолжение с верхним полем"/>
    <w:basedOn w:val="Style11"/>
    <w:qFormat/>
    <w:pPr>
      <w:ind w:hanging="0" w:start="0" w:end="0"/>
    </w:pPr>
    <w:rPr/>
  </w:style>
  <w:style w:type="paragraph" w:styleId="Style13">
    <w:name w:val="Продолжение"/>
    <w:basedOn w:val="BodyText"/>
    <w:qFormat/>
    <w:pPr>
      <w:ind w:hanging="0" w:start="0" w:end="0"/>
    </w:pPr>
    <w:rPr/>
  </w:style>
  <w:style w:type="paragraph" w:styleId="BlockQuotation">
    <w:name w:val="Block Quotation"/>
    <w:basedOn w:val="Normal"/>
    <w:qFormat/>
    <w:pPr>
      <w:spacing w:before="0" w:after="283"/>
      <w:ind w:hanging="0" w:start="567" w:end="567"/>
    </w:pPr>
    <w:rPr/>
  </w:style>
  <w:style w:type="paragraph" w:styleId="Header">
    <w:name w:val="Header"/>
    <w:basedOn w:val="HeaderandFooter"/>
    <w:pPr>
      <w:suppressLineNumbers/>
      <w:tabs>
        <w:tab w:val="clear" w:pos="4819"/>
        <w:tab w:val="clear" w:pos="9638"/>
        <w:tab w:val="center" w:pos="4818" w:leader="none"/>
        <w:tab w:val="right" w:pos="9637" w:leader="none"/>
      </w:tabs>
    </w:pPr>
    <w:rPr/>
  </w:style>
  <w:style w:type="numbering" w:styleId="WW8Num76">
    <w:name w:val="WW8Num76"/>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gnu.org/licenses/fdl.html" TargetMode="External"/><Relationship Id="rId3" Type="http://schemas.openxmlformats.org/officeDocument/2006/relationships/hyperlink" Target="http://www.gnu.org/licenses/fdl.html" TargetMode="External"/><Relationship Id="rId4" Type="http://schemas.openxmlformats.org/officeDocument/2006/relationships/hyperlink" Target="ftp://ftp.altlinux.org/" TargetMode="External"/><Relationship Id="rId5" Type="http://schemas.openxmlformats.org/officeDocument/2006/relationships/hyperlink" Target="http://edu.cbias.ru/" TargetMode="External"/><Relationship Id="rId6" Type="http://schemas.openxmlformats.org/officeDocument/2006/relationships/hyperlink" Target="http://edu.cbias.ru/files/putty.exe" TargetMode="External"/><Relationship Id="rId7" Type="http://schemas.openxmlformats.org/officeDocument/2006/relationships/hyperlink" Target="https://f-droid.org/ru/packages/org.sufficientlysecure.termbot/" TargetMode="External"/><Relationship Id="rId8" Type="http://schemas.openxmlformats.org/officeDocument/2006/relationships/hyperlink" Target="https://f-droid.org/ru/packages/com.termux/" TargetMode="External"/><Relationship Id="rId9" Type="http://schemas.openxmlformats.org/officeDocument/2006/relationships/hyperlink" Target="http://heap.altlinux.org/issues/textbooks/LinuxIntro.george/index.html" TargetMode="External"/><Relationship Id="rId10" Type="http://schemas.openxmlformats.org/officeDocument/2006/relationships/hyperlink" Target="http://heap.altlinux.org/alt-docs/compactbook/index.html" TargetMode="External"/><Relationship Id="rId11" Type="http://schemas.openxmlformats.org/officeDocument/2006/relationships/hyperlink" Target="http://www.lib.ru/LINUXGUIDE/torvalds_jast_for_fun.txt" TargetMode="External"/><Relationship Id="rId12" Type="http://schemas.openxmlformats.org/officeDocument/2006/relationships/hyperlink" Target="http://www.gnu.org/licenses/fdl.html" TargetMode="External"/><Relationship Id="rId13" Type="http://schemas.openxmlformats.org/officeDocument/2006/relationships/header" Target="header1.xml"/><Relationship Id="rId14" Type="http://schemas.openxmlformats.org/officeDocument/2006/relationships/header" Target="header2.xm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numbering" Target="numbering.xml"/><Relationship Id="rId18" Type="http://schemas.openxmlformats.org/officeDocument/2006/relationships/fontTable" Target="fontTable.xml"/><Relationship Id="rId19" Type="http://schemas.openxmlformats.org/officeDocument/2006/relationships/settings" Target="settings.xml"/><Relationship Id="rId20"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Office Theme">
  <a:themeElements>
    <a:clrScheme name="LibreOffice">
      <a:dk1>
        <a:srgbClr val="000000"/>
      </a:dk1>
      <a:lt1>
        <a:srgbClr val="ffffff"/>
      </a:lt1>
      <a:dk2>
        <a:srgbClr val="000000"/>
      </a:dk2>
      <a:lt2>
        <a:srgbClr val="ffffff"/>
      </a:lt2>
      <a:accent1>
        <a:srgbClr val="18a303"/>
      </a:accent1>
      <a:accent2>
        <a:srgbClr val="0369a3"/>
      </a:accent2>
      <a:accent3>
        <a:srgbClr val="a33e03"/>
      </a:accent3>
      <a:accent4>
        <a:srgbClr val="8e03a3"/>
      </a:accent4>
      <a:accent5>
        <a:srgbClr val="c99c00"/>
      </a:accent5>
      <a:accent6>
        <a:srgbClr val="c9211e"/>
      </a:accent6>
      <a:hlink>
        <a:srgbClr val="0000ee"/>
      </a:hlink>
      <a:folHlink>
        <a:srgbClr val="551a8b"/>
      </a:folHlink>
    </a:clrScheme>
    <a:fontScheme name="Office">
      <a:majorFont>
        <a:latin typeface="Arial" pitchFamily="0" charset="1"/>
        <a:ea typeface="DejaVu Sans" pitchFamily="0" charset="1"/>
        <a:cs typeface="DejaVu Sans" pitchFamily="0" charset="1"/>
      </a:majorFont>
      <a:minorFont>
        <a:latin typeface="Arial" pitchFamily="0" charset="1"/>
        <a:ea typeface="DejaVu Sans" pitchFamily="0" charset="1"/>
        <a:cs typeface="DejaVu Sans" pitchFamily="0" charset="1"/>
      </a:minorFont>
    </a:fontScheme>
    <a:fmtScheme>
      <a:fillStyleLst>
        <a:solidFill>
          <a:schemeClr val="phClr"/>
        </a:solidFill>
        <a:solidFill>
          <a:schemeClr val="phClr"/>
        </a:solidFill>
        <a:solidFill>
          <a:schemeClr val="phClr"/>
        </a:solidFill>
      </a:fillStyleLst>
      <a:lnStyleLst>
        <a:ln w="6350" cap="flat" cmpd="sng" algn="ctr">
          <a:prstDash val="solid"/>
          <a:miter/>
        </a:ln>
        <a:ln w="6350" cap="flat" cmpd="sng" algn="ctr">
          <a:prstDash val="solid"/>
          <a:miter/>
        </a:ln>
        <a:ln w="6350" cap="flat" cmpd="sng" algn="ctr">
          <a:prstDash val="solid"/>
          <a:miter/>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theme>
</file>

<file path=docProps/app.xml><?xml version="1.0" encoding="utf-8"?>
<Properties xmlns="http://schemas.openxmlformats.org/officeDocument/2006/extended-properties" xmlns:vt="http://schemas.openxmlformats.org/officeDocument/2006/docPropsVTypes">
  <Template/>
  <TotalTime>3995</TotalTime>
  <Application>LibreOffice/7.6.5.2$Linux_X86_64 LibreOffice_project/60$Build-2</Application>
  <AppVersion>15.0000</AppVersion>
  <Pages>69</Pages>
  <Words>18704</Words>
  <Characters>120673</Characters>
  <CharactersWithSpaces>139282</CharactersWithSpaces>
  <Paragraphs>904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2011-04-06T09:49:01Z</dcterms:created>
  <dc:creator/>
  <dc:description/>
  <dc:language>ru-RU</dc:language>
  <cp:lastModifiedBy/>
  <cp:lastPrinted>2024-03-12T08:14:06Z</cp:lastPrinted>
  <dcterms:modified xsi:type="dcterms:W3CDTF">2024-03-12T08:13:56Z</dcterms:modified>
  <cp:revision>83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